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643A3" w14:textId="77777777" w:rsidR="00BC29AE" w:rsidRPr="00FC227F" w:rsidRDefault="00BC29AE" w:rsidP="006A76DA">
      <w:pPr>
        <w:spacing w:after="0" w:line="240" w:lineRule="auto"/>
        <w:ind w:left="0" w:right="0" w:firstLine="0"/>
        <w:jc w:val="center"/>
        <w:rPr>
          <w:rFonts w:ascii="Times New Roman" w:hAnsi="Times New Roman" w:cs="Times New Roman"/>
          <w:sz w:val="24"/>
          <w:szCs w:val="24"/>
        </w:rPr>
      </w:pPr>
      <w:r w:rsidRPr="00FC227F">
        <w:rPr>
          <w:rFonts w:ascii="Times New Roman" w:hAnsi="Times New Roman" w:cs="Times New Roman"/>
          <w:b/>
          <w:sz w:val="24"/>
          <w:szCs w:val="24"/>
        </w:rPr>
        <w:t>AGREEMENT BETWEEN</w:t>
      </w:r>
    </w:p>
    <w:p w14:paraId="5BDD87B9" w14:textId="77777777" w:rsidR="00BC29AE" w:rsidRPr="00FC227F" w:rsidRDefault="00BC29AE" w:rsidP="006A76DA">
      <w:pPr>
        <w:spacing w:after="0" w:line="240" w:lineRule="auto"/>
        <w:ind w:left="0" w:right="0" w:firstLine="0"/>
        <w:jc w:val="center"/>
        <w:rPr>
          <w:rFonts w:ascii="Times New Roman" w:hAnsi="Times New Roman" w:cs="Times New Roman"/>
          <w:sz w:val="24"/>
          <w:szCs w:val="24"/>
        </w:rPr>
      </w:pPr>
      <w:r w:rsidRPr="00FC227F">
        <w:rPr>
          <w:rFonts w:ascii="Times New Roman" w:hAnsi="Times New Roman" w:cs="Times New Roman"/>
          <w:b/>
          <w:sz w:val="24"/>
          <w:szCs w:val="24"/>
        </w:rPr>
        <w:t>THE STATE OF FLORIDA, DEPARTMENT OF STATE</w:t>
      </w:r>
    </w:p>
    <w:p w14:paraId="5CACB74C" w14:textId="77777777" w:rsidR="00BC29AE" w:rsidRPr="007E6C70" w:rsidRDefault="00BC29AE" w:rsidP="007E6C70">
      <w:pPr>
        <w:pStyle w:val="ListParagraph"/>
        <w:spacing w:after="0" w:line="240" w:lineRule="auto"/>
        <w:ind w:left="0" w:right="0" w:firstLine="0"/>
        <w:jc w:val="center"/>
        <w:rPr>
          <w:rFonts w:ascii="Times New Roman" w:hAnsi="Times New Roman" w:cs="Times New Roman"/>
          <w:sz w:val="24"/>
          <w:szCs w:val="24"/>
        </w:rPr>
      </w:pPr>
      <w:r w:rsidRPr="007E6C70">
        <w:rPr>
          <w:rFonts w:ascii="Times New Roman" w:hAnsi="Times New Roman" w:cs="Times New Roman"/>
          <w:sz w:val="24"/>
          <w:szCs w:val="24"/>
        </w:rPr>
        <w:t>AND</w:t>
      </w:r>
    </w:p>
    <w:p w14:paraId="17D182C2" w14:textId="67BA0CBF" w:rsidR="00744060" w:rsidRDefault="00744060">
      <w:pPr>
        <w:spacing w:after="0" w:line="240" w:lineRule="auto"/>
        <w:ind w:left="0" w:right="0" w:firstLine="0"/>
        <w:jc w:val="center"/>
        <w:rPr>
          <w:rFonts w:ascii="Times New Roman" w:hAnsi="Times New Roman" w:cs="Times New Roman"/>
          <w:b/>
          <w:caps/>
          <w:noProof/>
          <w:spacing w:val="-2"/>
          <w:sz w:val="24"/>
          <w:szCs w:val="24"/>
        </w:rPr>
      </w:pPr>
      <w:r w:rsidRPr="00771282">
        <w:rPr>
          <w:rFonts w:ascii="Times New Roman" w:hAnsi="Times New Roman" w:cs="Times New Roman"/>
          <w:b/>
          <w:caps/>
          <w:noProof/>
          <w:spacing w:val="-2"/>
          <w:sz w:val="24"/>
          <w:szCs w:val="24"/>
          <w:highlight w:val="yellow"/>
        </w:rPr>
        <w:t>[insert name of grantee</w:t>
      </w:r>
      <w:r w:rsidR="00254CE3">
        <w:rPr>
          <w:rFonts w:ascii="Times New Roman" w:hAnsi="Times New Roman" w:cs="Times New Roman"/>
          <w:b/>
          <w:caps/>
          <w:noProof/>
          <w:spacing w:val="-2"/>
          <w:sz w:val="24"/>
          <w:szCs w:val="24"/>
          <w:highlight w:val="yellow"/>
        </w:rPr>
        <w:t xml:space="preserve"> TO MATCH W-9</w:t>
      </w:r>
      <w:r w:rsidRPr="00771282">
        <w:rPr>
          <w:rFonts w:ascii="Times New Roman" w:hAnsi="Times New Roman" w:cs="Times New Roman"/>
          <w:b/>
          <w:caps/>
          <w:noProof/>
          <w:spacing w:val="-2"/>
          <w:sz w:val="24"/>
          <w:szCs w:val="24"/>
          <w:highlight w:val="yellow"/>
        </w:rPr>
        <w:t>]</w:t>
      </w:r>
    </w:p>
    <w:p w14:paraId="6428EB11" w14:textId="10CED67A" w:rsidR="00D76E56" w:rsidRPr="00FC227F" w:rsidRDefault="00D76E56">
      <w:pPr>
        <w:spacing w:after="0" w:line="240" w:lineRule="auto"/>
        <w:ind w:left="0" w:right="0" w:firstLine="0"/>
        <w:jc w:val="center"/>
        <w:rPr>
          <w:rFonts w:ascii="Times New Roman" w:hAnsi="Times New Roman" w:cs="Times New Roman"/>
          <w:b/>
          <w:caps/>
          <w:noProof/>
          <w:spacing w:val="-2"/>
          <w:sz w:val="24"/>
          <w:szCs w:val="24"/>
        </w:rPr>
      </w:pPr>
      <w:r w:rsidRPr="007E6C70">
        <w:rPr>
          <w:rFonts w:ascii="Times New Roman" w:hAnsi="Times New Roman" w:cs="Times New Roman"/>
          <w:b/>
          <w:caps/>
          <w:noProof/>
          <w:spacing w:val="-2"/>
          <w:sz w:val="24"/>
          <w:szCs w:val="24"/>
          <w:highlight w:val="yellow"/>
        </w:rPr>
        <w:t>[INSERT PROJECT GRANT NUMBER]</w:t>
      </w:r>
    </w:p>
    <w:p w14:paraId="5B92080B"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p>
    <w:p w14:paraId="0C4B7759"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r w:rsidRPr="00F6381A">
        <w:rPr>
          <w:rFonts w:ascii="Times New Roman" w:hAnsi="Times New Roman" w:cs="Times New Roman"/>
          <w:sz w:val="24"/>
          <w:szCs w:val="24"/>
        </w:rPr>
        <w:t xml:space="preserve">This Agreement is by and between the State of Florida, Department of State, Division of Historical Resources hereinafter referred to as the “Division,” and the </w:t>
      </w:r>
      <w:r w:rsidRPr="00243A08">
        <w:rPr>
          <w:rFonts w:ascii="Times New Roman" w:hAnsi="Times New Roman" w:cs="Times New Roman"/>
          <w:sz w:val="24"/>
          <w:szCs w:val="24"/>
          <w:highlight w:val="yellow"/>
        </w:rPr>
        <w:t>[INSERT NAME OF GRANTEE]</w:t>
      </w:r>
      <w:r w:rsidRPr="00F6381A">
        <w:rPr>
          <w:rFonts w:ascii="Times New Roman" w:hAnsi="Times New Roman" w:cs="Times New Roman"/>
          <w:sz w:val="24"/>
          <w:szCs w:val="24"/>
        </w:rPr>
        <w:t xml:space="preserve"> hereinafter referred to as the "Grantee."</w:t>
      </w:r>
      <w:r w:rsidRPr="00FC227F">
        <w:rPr>
          <w:rFonts w:ascii="Times New Roman" w:hAnsi="Times New Roman" w:cs="Times New Roman"/>
          <w:sz w:val="24"/>
          <w:szCs w:val="24"/>
        </w:rPr>
        <w:t xml:space="preserve"> </w:t>
      </w:r>
    </w:p>
    <w:p w14:paraId="462E53A5"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p>
    <w:p w14:paraId="7A4BB143" w14:textId="785BC6FC" w:rsidR="00744060" w:rsidRPr="003E795E" w:rsidRDefault="00744060" w:rsidP="00744060">
      <w:pPr>
        <w:spacing w:after="0" w:line="240" w:lineRule="auto"/>
        <w:ind w:left="0" w:right="0" w:firstLine="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 has been awarded a </w:t>
      </w:r>
      <w:r w:rsidR="00D76E56" w:rsidRPr="007E6C70">
        <w:rPr>
          <w:rFonts w:ascii="Times New Roman" w:hAnsi="Times New Roman" w:cs="Times New Roman"/>
          <w:sz w:val="24"/>
          <w:szCs w:val="24"/>
          <w:highlight w:val="yellow"/>
        </w:rPr>
        <w:t>[INSERT TYPE OF GRANT]</w:t>
      </w:r>
      <w:r w:rsidRPr="003E795E">
        <w:rPr>
          <w:rFonts w:ascii="Times New Roman" w:hAnsi="Times New Roman" w:cs="Times New Roman"/>
          <w:sz w:val="24"/>
          <w:szCs w:val="24"/>
        </w:rPr>
        <w:t xml:space="preserve"> by the Division, grant number </w:t>
      </w:r>
      <w:r w:rsidRPr="003E795E">
        <w:rPr>
          <w:rFonts w:ascii="Times New Roman" w:hAnsi="Times New Roman" w:cs="Times New Roman"/>
          <w:sz w:val="24"/>
          <w:szCs w:val="24"/>
          <w:highlight w:val="yellow"/>
        </w:rPr>
        <w:t>[INSERT PROJECT NUMBER]</w:t>
      </w:r>
      <w:r w:rsidRPr="003E795E">
        <w:rPr>
          <w:rFonts w:ascii="Times New Roman" w:hAnsi="Times New Roman" w:cs="Times New Roman"/>
          <w:sz w:val="24"/>
          <w:szCs w:val="24"/>
        </w:rPr>
        <w:t xml:space="preserve"> for the </w:t>
      </w:r>
      <w:r w:rsidR="00F7043E">
        <w:rPr>
          <w:rFonts w:ascii="Times New Roman" w:hAnsi="Times New Roman" w:cs="Times New Roman"/>
          <w:sz w:val="24"/>
          <w:szCs w:val="24"/>
        </w:rPr>
        <w:t>P</w:t>
      </w:r>
      <w:r w:rsidRPr="003E795E">
        <w:rPr>
          <w:rFonts w:ascii="Times New Roman" w:hAnsi="Times New Roman" w:cs="Times New Roman"/>
          <w:sz w:val="24"/>
          <w:szCs w:val="24"/>
        </w:rPr>
        <w:t>roject “</w:t>
      </w:r>
      <w:r w:rsidRPr="003E795E">
        <w:rPr>
          <w:rFonts w:ascii="Times New Roman" w:hAnsi="Times New Roman" w:cs="Times New Roman"/>
          <w:sz w:val="24"/>
          <w:szCs w:val="24"/>
          <w:highlight w:val="yellow"/>
        </w:rPr>
        <w:t>[INSERT PROJECT NAME]</w:t>
      </w:r>
      <w:r w:rsidRPr="003E795E">
        <w:rPr>
          <w:rFonts w:ascii="Times New Roman" w:hAnsi="Times New Roman" w:cs="Times New Roman"/>
          <w:sz w:val="24"/>
          <w:szCs w:val="24"/>
        </w:rPr>
        <w:t>,”</w:t>
      </w:r>
      <w:r w:rsidRPr="003E795E">
        <w:rPr>
          <w:rFonts w:ascii="Times New Roman" w:hAnsi="Times New Roman" w:cs="Times New Roman"/>
          <w:b/>
          <w:sz w:val="24"/>
          <w:szCs w:val="24"/>
        </w:rPr>
        <w:t xml:space="preserve"> </w:t>
      </w:r>
      <w:r w:rsidRPr="003E795E">
        <w:rPr>
          <w:rFonts w:ascii="Times New Roman" w:hAnsi="Times New Roman" w:cs="Times New Roman"/>
          <w:sz w:val="24"/>
          <w:szCs w:val="24"/>
        </w:rPr>
        <w:t>in the amount of $</w:t>
      </w:r>
      <w:r w:rsidRPr="003E795E">
        <w:rPr>
          <w:rFonts w:ascii="Times New Roman" w:hAnsi="Times New Roman" w:cs="Times New Roman"/>
          <w:sz w:val="24"/>
          <w:szCs w:val="24"/>
          <w:highlight w:val="yellow"/>
        </w:rPr>
        <w:t>[INSERT AWARD AMOUNT]</w:t>
      </w:r>
      <w:r w:rsidR="00070F44">
        <w:rPr>
          <w:rFonts w:ascii="Times New Roman" w:hAnsi="Times New Roman" w:cs="Times New Roman"/>
          <w:sz w:val="24"/>
          <w:szCs w:val="24"/>
        </w:rPr>
        <w:t xml:space="preserve"> </w:t>
      </w:r>
      <w:r w:rsidR="00031E71">
        <w:rPr>
          <w:rFonts w:ascii="Times New Roman" w:hAnsi="Times New Roman" w:cs="Times New Roman"/>
          <w:sz w:val="24"/>
          <w:szCs w:val="24"/>
        </w:rPr>
        <w:t>(</w:t>
      </w:r>
      <w:r w:rsidR="00254CE3">
        <w:rPr>
          <w:rFonts w:ascii="Times New Roman" w:hAnsi="Times New Roman" w:cs="Times New Roman"/>
          <w:sz w:val="24"/>
          <w:szCs w:val="24"/>
        </w:rPr>
        <w:t>“</w:t>
      </w:r>
      <w:r w:rsidR="00031E71">
        <w:rPr>
          <w:rFonts w:ascii="Times New Roman" w:hAnsi="Times New Roman" w:cs="Times New Roman"/>
          <w:sz w:val="24"/>
          <w:szCs w:val="24"/>
        </w:rPr>
        <w:t>Grant Award Amount”)</w:t>
      </w:r>
      <w:r w:rsidRPr="003E795E">
        <w:rPr>
          <w:rFonts w:ascii="Times New Roman" w:hAnsi="Times New Roman" w:cs="Times New Roman"/>
          <w:sz w:val="24"/>
          <w:szCs w:val="24"/>
        </w:rPr>
        <w:t xml:space="preserve">. </w:t>
      </w:r>
      <w:r w:rsidR="0083458A" w:rsidRPr="0083458A">
        <w:rPr>
          <w:rFonts w:ascii="Times New Roman" w:hAnsi="Times New Roman" w:cs="Times New Roman"/>
          <w:sz w:val="24"/>
          <w:szCs w:val="24"/>
        </w:rPr>
        <w:t xml:space="preserve">The Division enters into this Agreement pursuant to Line Item </w:t>
      </w:r>
      <w:r w:rsidR="00031E71" w:rsidRPr="00031E71">
        <w:rPr>
          <w:rFonts w:ascii="Times New Roman" w:hAnsi="Times New Roman" w:cs="Times New Roman"/>
          <w:sz w:val="24"/>
          <w:szCs w:val="24"/>
          <w:highlight w:val="yellow"/>
        </w:rPr>
        <w:t>[INSERT</w:t>
      </w:r>
      <w:r w:rsidR="00070F44">
        <w:rPr>
          <w:rFonts w:ascii="Times New Roman" w:hAnsi="Times New Roman" w:cs="Times New Roman"/>
          <w:sz w:val="24"/>
          <w:szCs w:val="24"/>
          <w:highlight w:val="yellow"/>
        </w:rPr>
        <w:t xml:space="preserve"> LINE NUMBER</w:t>
      </w:r>
      <w:r w:rsidR="00031E71" w:rsidRPr="00031E71">
        <w:rPr>
          <w:rFonts w:ascii="Times New Roman" w:hAnsi="Times New Roman" w:cs="Times New Roman"/>
          <w:sz w:val="24"/>
          <w:szCs w:val="24"/>
          <w:highlight w:val="yellow"/>
        </w:rPr>
        <w:t>]</w:t>
      </w:r>
      <w:r w:rsidR="0083458A" w:rsidRPr="0083458A">
        <w:rPr>
          <w:rFonts w:ascii="Times New Roman" w:hAnsi="Times New Roman" w:cs="Times New Roman"/>
          <w:sz w:val="24"/>
          <w:szCs w:val="24"/>
        </w:rPr>
        <w:t xml:space="preserve">, contained in the </w:t>
      </w:r>
      <w:r w:rsidR="00031E71" w:rsidRPr="00031E71">
        <w:rPr>
          <w:rFonts w:ascii="Times New Roman" w:hAnsi="Times New Roman" w:cs="Times New Roman"/>
          <w:sz w:val="24"/>
          <w:szCs w:val="24"/>
          <w:highlight w:val="yellow"/>
        </w:rPr>
        <w:t>[INSERT</w:t>
      </w:r>
      <w:r w:rsidR="00070F44">
        <w:rPr>
          <w:rFonts w:ascii="Times New Roman" w:hAnsi="Times New Roman" w:cs="Times New Roman"/>
          <w:sz w:val="24"/>
          <w:szCs w:val="24"/>
          <w:highlight w:val="yellow"/>
        </w:rPr>
        <w:t xml:space="preserve"> FISCAL YEAR</w:t>
      </w:r>
      <w:r w:rsidR="00031E71" w:rsidRPr="00031E71">
        <w:rPr>
          <w:rFonts w:ascii="Times New Roman" w:hAnsi="Times New Roman" w:cs="Times New Roman"/>
          <w:sz w:val="24"/>
          <w:szCs w:val="24"/>
          <w:highlight w:val="yellow"/>
        </w:rPr>
        <w:t>]</w:t>
      </w:r>
      <w:r w:rsidR="00070F44">
        <w:rPr>
          <w:rFonts w:ascii="Times New Roman" w:hAnsi="Times New Roman" w:cs="Times New Roman"/>
          <w:sz w:val="24"/>
          <w:szCs w:val="24"/>
        </w:rPr>
        <w:t xml:space="preserve"> </w:t>
      </w:r>
      <w:r w:rsidR="0083458A" w:rsidRPr="0083458A">
        <w:rPr>
          <w:rFonts w:ascii="Times New Roman" w:hAnsi="Times New Roman" w:cs="Times New Roman"/>
          <w:sz w:val="24"/>
          <w:szCs w:val="24"/>
        </w:rPr>
        <w:t xml:space="preserve">General Appropriations Act, </w:t>
      </w:r>
      <w:r w:rsidR="00031E71" w:rsidRPr="00031E71">
        <w:rPr>
          <w:rFonts w:ascii="Times New Roman" w:hAnsi="Times New Roman" w:cs="Times New Roman"/>
          <w:sz w:val="24"/>
          <w:szCs w:val="24"/>
          <w:highlight w:val="yellow"/>
        </w:rPr>
        <w:t>[</w:t>
      </w:r>
      <w:r w:rsidR="00070F44">
        <w:rPr>
          <w:rFonts w:ascii="Times New Roman" w:hAnsi="Times New Roman" w:cs="Times New Roman"/>
          <w:sz w:val="24"/>
          <w:szCs w:val="24"/>
          <w:highlight w:val="yellow"/>
        </w:rPr>
        <w:t>INSERT BILL NUMBER</w:t>
      </w:r>
      <w:r w:rsidR="00031E71" w:rsidRPr="00031E71">
        <w:rPr>
          <w:rFonts w:ascii="Times New Roman" w:hAnsi="Times New Roman" w:cs="Times New Roman"/>
          <w:sz w:val="24"/>
          <w:szCs w:val="24"/>
          <w:highlight w:val="yellow"/>
        </w:rPr>
        <w:t>]</w:t>
      </w:r>
      <w:r w:rsidR="0083458A" w:rsidRPr="0083458A">
        <w:rPr>
          <w:rFonts w:ascii="Times New Roman" w:hAnsi="Times New Roman" w:cs="Times New Roman"/>
          <w:sz w:val="24"/>
          <w:szCs w:val="24"/>
        </w:rPr>
        <w:t>, Laws of Florida.</w:t>
      </w:r>
      <w:r w:rsidR="00CE13F3">
        <w:rPr>
          <w:rFonts w:ascii="Times New Roman" w:hAnsi="Times New Roman" w:cs="Times New Roman"/>
          <w:sz w:val="24"/>
          <w:szCs w:val="24"/>
        </w:rPr>
        <w:t xml:space="preserve"> </w:t>
      </w:r>
      <w:r w:rsidRPr="003E795E">
        <w:rPr>
          <w:rFonts w:ascii="Times New Roman" w:hAnsi="Times New Roman" w:cs="Times New Roman"/>
          <w:sz w:val="24"/>
          <w:szCs w:val="24"/>
        </w:rPr>
        <w:t xml:space="preserve">The Division has the authority to administer this grant in accordance with Section 267.0617, </w:t>
      </w:r>
      <w:r w:rsidRPr="003E795E">
        <w:rPr>
          <w:rFonts w:ascii="Times New Roman" w:hAnsi="Times New Roman" w:cs="Times New Roman"/>
          <w:i/>
          <w:sz w:val="24"/>
          <w:szCs w:val="24"/>
        </w:rPr>
        <w:t xml:space="preserve">Florida Statutes. </w:t>
      </w:r>
    </w:p>
    <w:p w14:paraId="44DC4CC1" w14:textId="77777777" w:rsidR="00744060" w:rsidRPr="003E795E" w:rsidRDefault="00744060" w:rsidP="00744060">
      <w:pPr>
        <w:spacing w:after="0" w:line="240" w:lineRule="auto"/>
        <w:ind w:left="0" w:right="0" w:firstLine="0"/>
        <w:jc w:val="both"/>
        <w:rPr>
          <w:rFonts w:ascii="Times New Roman" w:hAnsi="Times New Roman" w:cs="Times New Roman"/>
          <w:sz w:val="24"/>
          <w:szCs w:val="24"/>
        </w:rPr>
      </w:pPr>
    </w:p>
    <w:p w14:paraId="527953DD"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r w:rsidRPr="00FC227F">
        <w:rPr>
          <w:rFonts w:ascii="Times New Roman" w:hAnsi="Times New Roman" w:cs="Times New Roman"/>
          <w:sz w:val="24"/>
          <w:szCs w:val="24"/>
        </w:rPr>
        <w:t xml:space="preserve">In consideration of the mutual covenants and promises contained herein, the parties agree as follows: </w:t>
      </w:r>
    </w:p>
    <w:p w14:paraId="139337A1"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p>
    <w:p w14:paraId="11C9D603" w14:textId="77777777" w:rsidR="00744060" w:rsidRPr="00FC227F" w:rsidRDefault="00744060" w:rsidP="00744060">
      <w:pPr>
        <w:pStyle w:val="ListParagraph"/>
        <w:numPr>
          <w:ilvl w:val="0"/>
          <w:numId w:val="7"/>
        </w:numPr>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Grant Purpose</w:t>
      </w:r>
      <w:r w:rsidRPr="00FC227F">
        <w:rPr>
          <w:rFonts w:ascii="Times New Roman" w:hAnsi="Times New Roman" w:cs="Times New Roman"/>
          <w:sz w:val="24"/>
          <w:szCs w:val="24"/>
        </w:rPr>
        <w:t xml:space="preserve">.  This grant shall be used exclusively for the </w:t>
      </w:r>
      <w:r w:rsidRPr="00771282">
        <w:rPr>
          <w:rFonts w:ascii="Times New Roman" w:hAnsi="Times New Roman" w:cs="Times New Roman"/>
          <w:sz w:val="24"/>
          <w:szCs w:val="24"/>
        </w:rPr>
        <w:t>“</w:t>
      </w:r>
      <w:r w:rsidRPr="00771282">
        <w:rPr>
          <w:rFonts w:ascii="Times New Roman" w:hAnsi="Times New Roman" w:cs="Times New Roman"/>
          <w:sz w:val="24"/>
          <w:szCs w:val="24"/>
          <w:highlight w:val="yellow"/>
        </w:rPr>
        <w:t>[INSERT PROJECT NAME]</w:t>
      </w:r>
      <w:r w:rsidRPr="00771282">
        <w:rPr>
          <w:rFonts w:ascii="Times New Roman" w:hAnsi="Times New Roman" w:cs="Times New Roman"/>
          <w:sz w:val="24"/>
          <w:szCs w:val="24"/>
        </w:rPr>
        <w:t>,”</w:t>
      </w:r>
      <w:r w:rsidRPr="00FC227F">
        <w:rPr>
          <w:rFonts w:ascii="Times New Roman" w:hAnsi="Times New Roman" w:cs="Times New Roman"/>
          <w:sz w:val="24"/>
          <w:szCs w:val="24"/>
        </w:rPr>
        <w:t xml:space="preserve"> the public purpose for which these funds were appropriated.   </w:t>
      </w:r>
    </w:p>
    <w:p w14:paraId="0723DF40" w14:textId="77777777" w:rsidR="00744060" w:rsidRPr="00FC227F" w:rsidRDefault="00744060" w:rsidP="00744060">
      <w:pPr>
        <w:pStyle w:val="ListParagraph"/>
        <w:spacing w:after="0" w:line="240" w:lineRule="auto"/>
        <w:ind w:left="0" w:right="0" w:firstLine="0"/>
        <w:jc w:val="both"/>
        <w:rPr>
          <w:rFonts w:ascii="Times New Roman" w:hAnsi="Times New Roman" w:cs="Times New Roman"/>
          <w:sz w:val="24"/>
          <w:szCs w:val="24"/>
        </w:rPr>
      </w:pPr>
    </w:p>
    <w:p w14:paraId="06384989" w14:textId="77777777" w:rsidR="00744060" w:rsidRPr="00FC227F" w:rsidRDefault="00744060" w:rsidP="00744060">
      <w:pPr>
        <w:pStyle w:val="ListParagraph"/>
        <w:numPr>
          <w:ilvl w:val="0"/>
          <w:numId w:val="6"/>
        </w:numPr>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 shall perform the following </w:t>
      </w:r>
      <w:r w:rsidRPr="00FC227F">
        <w:rPr>
          <w:rFonts w:ascii="Times New Roman" w:hAnsi="Times New Roman" w:cs="Times New Roman"/>
          <w:b/>
          <w:sz w:val="24"/>
          <w:szCs w:val="24"/>
        </w:rPr>
        <w:t>Scope of Work</w:t>
      </w:r>
      <w:r w:rsidRPr="00FC227F">
        <w:rPr>
          <w:rFonts w:ascii="Times New Roman" w:hAnsi="Times New Roman" w:cs="Times New Roman"/>
          <w:sz w:val="24"/>
          <w:szCs w:val="24"/>
        </w:rPr>
        <w:t xml:space="preserve">: </w:t>
      </w:r>
    </w:p>
    <w:p w14:paraId="40B4D4F9" w14:textId="0C8F0836" w:rsidR="0058416B" w:rsidRDefault="00744060" w:rsidP="00744060">
      <w:pPr>
        <w:spacing w:before="100" w:beforeAutospacing="1" w:after="100" w:afterAutospacing="1" w:line="240" w:lineRule="auto"/>
        <w:ind w:left="720" w:right="0" w:firstLine="0"/>
        <w:jc w:val="both"/>
        <w:rPr>
          <w:rFonts w:ascii="Times New Roman" w:eastAsia="Times New Roman" w:hAnsi="Times New Roman" w:cs="Times New Roman"/>
          <w:sz w:val="24"/>
          <w:szCs w:val="24"/>
        </w:rPr>
      </w:pPr>
      <w:r w:rsidRPr="00771282">
        <w:rPr>
          <w:rFonts w:ascii="Times New Roman" w:hAnsi="Times New Roman" w:cs="Times New Roman"/>
          <w:sz w:val="24"/>
          <w:szCs w:val="24"/>
          <w:highlight w:val="yellow"/>
        </w:rPr>
        <w:t>[INSERT SCOPE OF WORK]</w:t>
      </w:r>
      <w:r w:rsidRPr="00FF366D">
        <w:rPr>
          <w:rFonts w:ascii="Times New Roman" w:eastAsia="Times New Roman" w:hAnsi="Times New Roman" w:cs="Times New Roman"/>
          <w:sz w:val="24"/>
          <w:szCs w:val="24"/>
        </w:rPr>
        <w:t xml:space="preserve"> </w:t>
      </w:r>
      <w:r w:rsidR="00BC29AE" w:rsidRPr="00DE56B3">
        <w:rPr>
          <w:rFonts w:ascii="Times New Roman" w:hAnsi="Times New Roman" w:cs="Times New Roman"/>
          <w:sz w:val="24"/>
          <w:szCs w:val="24"/>
        </w:rPr>
        <w:t xml:space="preserve">All tasks associated with the </w:t>
      </w:r>
      <w:r w:rsidR="00F7043E">
        <w:rPr>
          <w:rFonts w:ascii="Times New Roman" w:hAnsi="Times New Roman" w:cs="Times New Roman"/>
          <w:sz w:val="24"/>
          <w:szCs w:val="24"/>
        </w:rPr>
        <w:t>P</w:t>
      </w:r>
      <w:r w:rsidR="00DE56B3">
        <w:rPr>
          <w:rFonts w:ascii="Times New Roman" w:hAnsi="Times New Roman" w:cs="Times New Roman"/>
          <w:sz w:val="24"/>
          <w:szCs w:val="24"/>
        </w:rPr>
        <w:t>roject</w:t>
      </w:r>
      <w:r w:rsidR="005D58E6">
        <w:rPr>
          <w:rFonts w:ascii="Times New Roman" w:hAnsi="Times New Roman" w:cs="Times New Roman"/>
          <w:sz w:val="24"/>
          <w:szCs w:val="24"/>
        </w:rPr>
        <w:t xml:space="preserve"> shall meet the requirements set forth in this agreement.</w:t>
      </w:r>
    </w:p>
    <w:p w14:paraId="745B259A" w14:textId="77777777" w:rsidR="0058416B" w:rsidRPr="0058416B" w:rsidRDefault="0058416B" w:rsidP="0058416B">
      <w:pPr>
        <w:pStyle w:val="ListParagraph"/>
        <w:numPr>
          <w:ilvl w:val="0"/>
          <w:numId w:val="6"/>
        </w:numPr>
        <w:spacing w:before="100" w:beforeAutospacing="1" w:after="100" w:afterAutospacing="1" w:line="240" w:lineRule="auto"/>
        <w:ind w:right="0"/>
        <w:jc w:val="both"/>
        <w:rPr>
          <w:rFonts w:ascii="Times New Roman" w:eastAsia="Times New Roman" w:hAnsi="Times New Roman" w:cs="Times New Roman"/>
          <w:sz w:val="24"/>
          <w:szCs w:val="24"/>
        </w:rPr>
      </w:pPr>
      <w:r w:rsidRPr="0058416B">
        <w:rPr>
          <w:rFonts w:ascii="Times New Roman" w:hAnsi="Times New Roman" w:cs="Times New Roman"/>
          <w:color w:val="auto"/>
          <w:sz w:val="24"/>
          <w:szCs w:val="24"/>
        </w:rPr>
        <w:t xml:space="preserve">The Grantee agrees to provide the following </w:t>
      </w:r>
      <w:r w:rsidRPr="0058416B">
        <w:rPr>
          <w:rFonts w:ascii="Times New Roman" w:hAnsi="Times New Roman" w:cs="Times New Roman"/>
          <w:b/>
          <w:color w:val="auto"/>
          <w:sz w:val="24"/>
          <w:szCs w:val="24"/>
        </w:rPr>
        <w:t xml:space="preserve">Deliverables </w:t>
      </w:r>
      <w:r w:rsidRPr="0058416B">
        <w:rPr>
          <w:rFonts w:ascii="Times New Roman" w:hAnsi="Times New Roman" w:cs="Times New Roman"/>
          <w:color w:val="auto"/>
          <w:sz w:val="24"/>
          <w:szCs w:val="24"/>
        </w:rPr>
        <w:t>and</w:t>
      </w:r>
      <w:r w:rsidRPr="0058416B">
        <w:rPr>
          <w:rFonts w:ascii="Times New Roman" w:hAnsi="Times New Roman" w:cs="Times New Roman"/>
          <w:b/>
          <w:color w:val="auto"/>
          <w:sz w:val="24"/>
          <w:szCs w:val="24"/>
        </w:rPr>
        <w:t xml:space="preserve"> Performance Measures</w:t>
      </w:r>
      <w:r w:rsidRPr="0058416B">
        <w:rPr>
          <w:rFonts w:ascii="Times New Roman" w:hAnsi="Times New Roman" w:cs="Times New Roman"/>
          <w:color w:val="auto"/>
          <w:sz w:val="24"/>
          <w:szCs w:val="24"/>
        </w:rPr>
        <w:t xml:space="preserve"> related to the Scope of Work for payments to be awarded. </w:t>
      </w:r>
    </w:p>
    <w:p w14:paraId="67BE7A48" w14:textId="77777777" w:rsidR="0058416B" w:rsidRPr="002C19BC" w:rsidRDefault="0058416B" w:rsidP="0058416B">
      <w:pPr>
        <w:pStyle w:val="ListParagraph"/>
        <w:spacing w:after="0" w:line="240" w:lineRule="auto"/>
        <w:ind w:left="288" w:right="0" w:firstLine="0"/>
        <w:jc w:val="both"/>
        <w:rPr>
          <w:rFonts w:ascii="Times New Roman" w:hAnsi="Times New Roman" w:cs="Times New Roman"/>
          <w:color w:val="auto"/>
          <w:sz w:val="24"/>
          <w:szCs w:val="24"/>
        </w:rPr>
      </w:pPr>
    </w:p>
    <w:p w14:paraId="32C5A7C3" w14:textId="479F1739" w:rsidR="008376DD" w:rsidRPr="00DE56B3" w:rsidRDefault="00BB708B" w:rsidP="007E6C70">
      <w:pPr>
        <w:pStyle w:val="ListParagraph"/>
        <w:ind w:left="1080" w:firstLine="0"/>
      </w:pPr>
      <w:r w:rsidRPr="00771282">
        <w:rPr>
          <w:rFonts w:ascii="Times New Roman" w:hAnsi="Times New Roman" w:cs="Times New Roman"/>
          <w:sz w:val="24"/>
          <w:szCs w:val="24"/>
          <w:highlight w:val="yellow"/>
        </w:rPr>
        <w:t>[</w:t>
      </w:r>
      <w:r w:rsidRPr="00BB708B">
        <w:rPr>
          <w:rFonts w:ascii="Times New Roman" w:hAnsi="Times New Roman" w:cs="Times New Roman"/>
          <w:sz w:val="24"/>
          <w:szCs w:val="24"/>
          <w:highlight w:val="yellow"/>
        </w:rPr>
        <w:t>INSERT DELIVERABLES AND PERFORMANCE MEASURES</w:t>
      </w:r>
      <w:r w:rsidRPr="00771282">
        <w:rPr>
          <w:rFonts w:ascii="Times New Roman" w:hAnsi="Times New Roman" w:cs="Times New Roman"/>
          <w:sz w:val="24"/>
          <w:szCs w:val="24"/>
          <w:highlight w:val="yellow"/>
        </w:rPr>
        <w:t>]</w:t>
      </w:r>
      <w:r w:rsidRPr="00FF366D">
        <w:rPr>
          <w:rFonts w:ascii="Times New Roman" w:eastAsia="Times New Roman" w:hAnsi="Times New Roman" w:cs="Times New Roman"/>
          <w:sz w:val="24"/>
          <w:szCs w:val="24"/>
        </w:rPr>
        <w:t xml:space="preserve"> </w:t>
      </w:r>
    </w:p>
    <w:p w14:paraId="26E6E6DA" w14:textId="77777777" w:rsidR="00CF03F3" w:rsidRPr="00FC227F" w:rsidRDefault="00CF03F3" w:rsidP="00CF03F3">
      <w:pPr>
        <w:pStyle w:val="ListParagraph"/>
        <w:spacing w:after="0" w:line="240" w:lineRule="auto"/>
        <w:ind w:left="370" w:right="0" w:firstLine="0"/>
        <w:jc w:val="both"/>
        <w:rPr>
          <w:rFonts w:ascii="Times New Roman" w:hAnsi="Times New Roman" w:cs="Times New Roman"/>
          <w:sz w:val="24"/>
          <w:szCs w:val="24"/>
          <w:lang w:eastAsia="zh-CN"/>
        </w:rPr>
      </w:pPr>
    </w:p>
    <w:p w14:paraId="03330FD1" w14:textId="013029EB" w:rsidR="0058416B" w:rsidRDefault="0058416B" w:rsidP="00C129A2">
      <w:pPr>
        <w:pStyle w:val="ListParagraph"/>
        <w:numPr>
          <w:ilvl w:val="0"/>
          <w:numId w:val="6"/>
        </w:numPr>
        <w:spacing w:after="0" w:line="240" w:lineRule="auto"/>
        <w:ind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The Grantee has provided an Estimated Project Budget based upon reasonable expenditures projected to accomplish the Grantee's Scope of Work and Deliverables </w:t>
      </w:r>
      <w:r w:rsidR="00C8069F">
        <w:rPr>
          <w:rFonts w:ascii="Times New Roman" w:hAnsi="Times New Roman" w:cs="Times New Roman"/>
          <w:color w:val="auto"/>
          <w:sz w:val="24"/>
          <w:szCs w:val="24"/>
        </w:rPr>
        <w:t xml:space="preserve">outlined in the Agreement. </w:t>
      </w:r>
      <w:r w:rsidR="00265820" w:rsidRPr="00265820">
        <w:rPr>
          <w:rFonts w:ascii="Times New Roman" w:hAnsi="Times New Roman" w:cs="Times New Roman"/>
          <w:color w:val="auto"/>
          <w:sz w:val="24"/>
          <w:szCs w:val="24"/>
        </w:rPr>
        <w:t xml:space="preserve">The Budget provides details of how grant </w:t>
      </w:r>
      <w:r w:rsidR="00C8069F">
        <w:rPr>
          <w:rFonts w:ascii="Times New Roman" w:hAnsi="Times New Roman" w:cs="Times New Roman"/>
          <w:color w:val="auto"/>
          <w:sz w:val="24"/>
          <w:szCs w:val="24"/>
        </w:rPr>
        <w:t xml:space="preserve">and match </w:t>
      </w:r>
      <w:r w:rsidR="00265820" w:rsidRPr="00265820">
        <w:rPr>
          <w:rFonts w:ascii="Times New Roman" w:hAnsi="Times New Roman" w:cs="Times New Roman"/>
          <w:color w:val="auto"/>
          <w:sz w:val="24"/>
          <w:szCs w:val="24"/>
        </w:rPr>
        <w:t>funds will be spent</w:t>
      </w:r>
      <w:r w:rsidR="00C8069F">
        <w:rPr>
          <w:rFonts w:ascii="Times New Roman" w:hAnsi="Times New Roman" w:cs="Times New Roman"/>
          <w:color w:val="auto"/>
          <w:sz w:val="24"/>
          <w:szCs w:val="24"/>
        </w:rPr>
        <w:t>. A</w:t>
      </w:r>
      <w:r w:rsidR="00265820" w:rsidRPr="00265820">
        <w:rPr>
          <w:rFonts w:ascii="Times New Roman" w:hAnsi="Times New Roman" w:cs="Times New Roman"/>
          <w:color w:val="auto"/>
          <w:sz w:val="24"/>
          <w:szCs w:val="24"/>
        </w:rPr>
        <w:t>ll expenditures shall be in accordance with this budget (which is incorporated as part of this Agr</w:t>
      </w:r>
      <w:r w:rsidR="00791F95">
        <w:rPr>
          <w:rFonts w:ascii="Times New Roman" w:hAnsi="Times New Roman" w:cs="Times New Roman"/>
          <w:color w:val="auto"/>
          <w:sz w:val="24"/>
          <w:szCs w:val="24"/>
        </w:rPr>
        <w:t>eement and entitled Attachment A</w:t>
      </w:r>
      <w:r w:rsidR="00265820" w:rsidRPr="00265820">
        <w:rPr>
          <w:rFonts w:ascii="Times New Roman" w:hAnsi="Times New Roman" w:cs="Times New Roman"/>
          <w:color w:val="auto"/>
          <w:sz w:val="24"/>
          <w:szCs w:val="24"/>
        </w:rPr>
        <w:t>)</w:t>
      </w:r>
      <w:r w:rsidR="00C8069F">
        <w:rPr>
          <w:rFonts w:ascii="Times New Roman" w:hAnsi="Times New Roman" w:cs="Times New Roman"/>
          <w:color w:val="auto"/>
          <w:sz w:val="24"/>
          <w:szCs w:val="24"/>
        </w:rPr>
        <w:t xml:space="preserve"> and must be incurred during the </w:t>
      </w:r>
      <w:r w:rsidR="00D45F9D">
        <w:rPr>
          <w:rFonts w:ascii="Times New Roman" w:hAnsi="Times New Roman" w:cs="Times New Roman"/>
          <w:color w:val="auto"/>
          <w:sz w:val="24"/>
          <w:szCs w:val="24"/>
        </w:rPr>
        <w:t>term</w:t>
      </w:r>
      <w:r w:rsidR="00C8069F">
        <w:rPr>
          <w:rFonts w:ascii="Times New Roman" w:hAnsi="Times New Roman" w:cs="Times New Roman"/>
          <w:color w:val="auto"/>
          <w:sz w:val="24"/>
          <w:szCs w:val="24"/>
        </w:rPr>
        <w:t xml:space="preserve"> of this Agreement, as stated in Section 2 of this Agreement</w:t>
      </w:r>
      <w:r w:rsidR="00265820">
        <w:rPr>
          <w:rFonts w:ascii="Times New Roman" w:hAnsi="Times New Roman" w:cs="Times New Roman"/>
          <w:color w:val="auto"/>
          <w:sz w:val="24"/>
          <w:szCs w:val="24"/>
        </w:rPr>
        <w:t>.</w:t>
      </w:r>
    </w:p>
    <w:p w14:paraId="58F27780" w14:textId="77777777" w:rsidR="00391A5B" w:rsidRPr="00B612E9" w:rsidRDefault="00391A5B" w:rsidP="00391A5B">
      <w:pPr>
        <w:pStyle w:val="ListParagraph"/>
        <w:spacing w:after="0" w:line="240" w:lineRule="auto"/>
        <w:ind w:right="0" w:firstLine="0"/>
        <w:jc w:val="both"/>
        <w:rPr>
          <w:rFonts w:ascii="Times New Roman" w:hAnsi="Times New Roman" w:cs="Times New Roman"/>
          <w:color w:val="auto"/>
          <w:sz w:val="24"/>
          <w:szCs w:val="24"/>
        </w:rPr>
      </w:pPr>
    </w:p>
    <w:p w14:paraId="68DF5AA4" w14:textId="2E468654" w:rsidR="00BC29AE" w:rsidRPr="00FC227F" w:rsidRDefault="00BC29AE" w:rsidP="00C129A2">
      <w:pPr>
        <w:pStyle w:val="ListParagraph"/>
        <w:numPr>
          <w:ilvl w:val="0"/>
          <w:numId w:val="8"/>
        </w:numPr>
        <w:suppressAutoHyphens/>
        <w:spacing w:after="0" w:line="240" w:lineRule="auto"/>
        <w:ind w:right="0"/>
        <w:jc w:val="both"/>
        <w:rPr>
          <w:rFonts w:ascii="Times New Roman" w:hAnsi="Times New Roman" w:cs="Times New Roman"/>
          <w:spacing w:val="-2"/>
          <w:sz w:val="24"/>
          <w:szCs w:val="24"/>
        </w:rPr>
      </w:pPr>
      <w:r w:rsidRPr="00FC227F">
        <w:rPr>
          <w:rFonts w:ascii="Times New Roman" w:hAnsi="Times New Roman" w:cs="Times New Roman"/>
          <w:b/>
          <w:sz w:val="24"/>
          <w:szCs w:val="24"/>
        </w:rPr>
        <w:t>Length of Agreement.</w:t>
      </w:r>
      <w:r w:rsidR="00124466">
        <w:rPr>
          <w:rFonts w:ascii="Times New Roman" w:hAnsi="Times New Roman" w:cs="Times New Roman"/>
          <w:b/>
          <w:sz w:val="24"/>
          <w:szCs w:val="24"/>
        </w:rPr>
        <w:t xml:space="preserve"> </w:t>
      </w:r>
      <w:r w:rsidRPr="00FC227F">
        <w:rPr>
          <w:rFonts w:ascii="Times New Roman" w:hAnsi="Times New Roman" w:cs="Times New Roman"/>
          <w:sz w:val="24"/>
          <w:szCs w:val="24"/>
        </w:rPr>
        <w:t xml:space="preserve"> </w:t>
      </w:r>
      <w:r w:rsidR="00391A5B" w:rsidRPr="00B612E9">
        <w:rPr>
          <w:rFonts w:ascii="Times New Roman" w:hAnsi="Times New Roman" w:cs="Times New Roman"/>
          <w:color w:val="auto"/>
          <w:spacing w:val="-2"/>
          <w:sz w:val="24"/>
          <w:szCs w:val="24"/>
        </w:rPr>
        <w:t xml:space="preserve">This Agreement shall begin on </w:t>
      </w:r>
      <w:r w:rsidR="00C129A2" w:rsidRPr="00C129A2">
        <w:rPr>
          <w:rFonts w:ascii="Times New Roman" w:hAnsi="Times New Roman" w:cs="Times New Roman"/>
          <w:b/>
          <w:color w:val="auto"/>
          <w:spacing w:val="-2"/>
          <w:sz w:val="24"/>
          <w:szCs w:val="24"/>
        </w:rPr>
        <w:t>[</w:t>
      </w:r>
      <w:r w:rsidR="00C129A2" w:rsidRPr="00C62F7A">
        <w:rPr>
          <w:rFonts w:ascii="Times New Roman" w:hAnsi="Times New Roman" w:cs="Times New Roman"/>
          <w:b/>
          <w:color w:val="auto"/>
          <w:spacing w:val="-2"/>
          <w:sz w:val="24"/>
          <w:szCs w:val="24"/>
          <w:highlight w:val="yellow"/>
        </w:rPr>
        <w:t>INSERT DATE</w:t>
      </w:r>
      <w:r w:rsidR="00C129A2" w:rsidRPr="00C129A2">
        <w:rPr>
          <w:rFonts w:ascii="Times New Roman" w:hAnsi="Times New Roman" w:cs="Times New Roman"/>
          <w:b/>
          <w:color w:val="auto"/>
          <w:spacing w:val="-2"/>
          <w:sz w:val="24"/>
          <w:szCs w:val="24"/>
        </w:rPr>
        <w:t>]</w:t>
      </w:r>
      <w:r w:rsidR="00391A5B" w:rsidRPr="00B612E9">
        <w:rPr>
          <w:rFonts w:ascii="Times New Roman" w:hAnsi="Times New Roman" w:cs="Times New Roman"/>
          <w:color w:val="auto"/>
          <w:spacing w:val="-2"/>
          <w:sz w:val="24"/>
          <w:szCs w:val="24"/>
        </w:rPr>
        <w:t xml:space="preserve">, and shall end </w:t>
      </w:r>
      <w:r w:rsidR="00C129A2" w:rsidRPr="00C129A2">
        <w:rPr>
          <w:rFonts w:ascii="Times New Roman" w:hAnsi="Times New Roman" w:cs="Times New Roman"/>
          <w:b/>
          <w:color w:val="auto"/>
          <w:spacing w:val="-2"/>
          <w:sz w:val="24"/>
          <w:szCs w:val="24"/>
        </w:rPr>
        <w:t>[</w:t>
      </w:r>
      <w:r w:rsidR="00C129A2" w:rsidRPr="00C62F7A">
        <w:rPr>
          <w:rFonts w:ascii="Times New Roman" w:hAnsi="Times New Roman" w:cs="Times New Roman"/>
          <w:b/>
          <w:color w:val="auto"/>
          <w:spacing w:val="-2"/>
          <w:sz w:val="24"/>
          <w:szCs w:val="24"/>
          <w:highlight w:val="yellow"/>
        </w:rPr>
        <w:t>INSERT DATE</w:t>
      </w:r>
      <w:r w:rsidR="00C129A2" w:rsidRPr="00C129A2">
        <w:rPr>
          <w:rFonts w:ascii="Times New Roman" w:hAnsi="Times New Roman" w:cs="Times New Roman"/>
          <w:b/>
          <w:color w:val="auto"/>
          <w:spacing w:val="-2"/>
          <w:sz w:val="24"/>
          <w:szCs w:val="24"/>
        </w:rPr>
        <w:t>]</w:t>
      </w:r>
      <w:r w:rsidR="00391A5B" w:rsidRPr="00B612E9">
        <w:rPr>
          <w:rFonts w:ascii="Times New Roman" w:hAnsi="Times New Roman" w:cs="Times New Roman"/>
          <w:color w:val="auto"/>
          <w:spacing w:val="-2"/>
          <w:sz w:val="24"/>
          <w:szCs w:val="24"/>
        </w:rPr>
        <w:t xml:space="preserve">, unless terminated in accordance with the provisions </w:t>
      </w:r>
      <w:r w:rsidR="00391A5B" w:rsidRPr="000C52C9">
        <w:rPr>
          <w:rFonts w:ascii="Times New Roman" w:hAnsi="Times New Roman" w:cs="Times New Roman"/>
          <w:color w:val="auto"/>
          <w:spacing w:val="-2"/>
          <w:sz w:val="24"/>
          <w:szCs w:val="24"/>
        </w:rPr>
        <w:t xml:space="preserve">of </w:t>
      </w:r>
      <w:r w:rsidR="000C52C9" w:rsidRPr="000C52C9">
        <w:rPr>
          <w:rFonts w:ascii="Times New Roman" w:hAnsi="Times New Roman" w:cs="Times New Roman"/>
          <w:color w:val="auto"/>
          <w:spacing w:val="-2"/>
          <w:sz w:val="24"/>
          <w:szCs w:val="24"/>
        </w:rPr>
        <w:t>Section 3</w:t>
      </w:r>
      <w:r w:rsidR="00031E71">
        <w:rPr>
          <w:rFonts w:ascii="Times New Roman" w:hAnsi="Times New Roman" w:cs="Times New Roman"/>
          <w:color w:val="auto"/>
          <w:spacing w:val="-2"/>
          <w:sz w:val="24"/>
          <w:szCs w:val="24"/>
        </w:rPr>
        <w:t>3</w:t>
      </w:r>
      <w:r w:rsidR="00391A5B" w:rsidRPr="000C52C9">
        <w:rPr>
          <w:rFonts w:ascii="Times New Roman" w:hAnsi="Times New Roman" w:cs="Times New Roman"/>
          <w:color w:val="auto"/>
          <w:spacing w:val="-2"/>
          <w:sz w:val="24"/>
          <w:szCs w:val="24"/>
        </w:rPr>
        <w:t xml:space="preserve"> of</w:t>
      </w:r>
      <w:r w:rsidR="00391A5B" w:rsidRPr="00B612E9">
        <w:rPr>
          <w:rFonts w:ascii="Times New Roman" w:hAnsi="Times New Roman" w:cs="Times New Roman"/>
          <w:color w:val="auto"/>
          <w:spacing w:val="-2"/>
          <w:sz w:val="24"/>
          <w:szCs w:val="24"/>
        </w:rPr>
        <w:t xml:space="preserve"> this Agreement. Contract extensions will not be granted unless Grantee is able to provide substantial written justification and the Division approves such extension. The Grantee’s written request for such extension must be submitted to the Division no later than thirty (30) days prior to the termination date of this Agreement</w:t>
      </w:r>
      <w:r w:rsidR="00C8069F">
        <w:rPr>
          <w:rFonts w:ascii="Times New Roman" w:hAnsi="Times New Roman" w:cs="Times New Roman"/>
          <w:color w:val="auto"/>
          <w:spacing w:val="-2"/>
          <w:sz w:val="24"/>
          <w:szCs w:val="24"/>
        </w:rPr>
        <w:t xml:space="preserve"> and </w:t>
      </w:r>
      <w:r w:rsidR="0046519F">
        <w:rPr>
          <w:rFonts w:ascii="Times New Roman" w:hAnsi="Times New Roman" w:cs="Times New Roman"/>
          <w:color w:val="auto"/>
          <w:spacing w:val="-2"/>
          <w:sz w:val="24"/>
          <w:szCs w:val="24"/>
        </w:rPr>
        <w:t xml:space="preserve">no amendment will be valid until a written amendment is signed by both parties as </w:t>
      </w:r>
      <w:r w:rsidR="00243A08">
        <w:rPr>
          <w:rFonts w:ascii="Times New Roman" w:hAnsi="Times New Roman" w:cs="Times New Roman"/>
          <w:color w:val="auto"/>
          <w:spacing w:val="-2"/>
          <w:sz w:val="24"/>
          <w:szCs w:val="24"/>
        </w:rPr>
        <w:t>required in</w:t>
      </w:r>
      <w:r w:rsidR="00C8069F">
        <w:rPr>
          <w:rFonts w:ascii="Times New Roman" w:hAnsi="Times New Roman" w:cs="Times New Roman"/>
          <w:color w:val="auto"/>
          <w:spacing w:val="-2"/>
          <w:sz w:val="24"/>
          <w:szCs w:val="24"/>
        </w:rPr>
        <w:t xml:space="preserve"> Section 7 and Section 15 of this Agreement</w:t>
      </w:r>
      <w:r w:rsidR="00391A5B" w:rsidRPr="00B612E9">
        <w:rPr>
          <w:rFonts w:ascii="Times New Roman" w:hAnsi="Times New Roman" w:cs="Times New Roman"/>
          <w:color w:val="auto"/>
          <w:spacing w:val="-2"/>
          <w:sz w:val="24"/>
          <w:szCs w:val="24"/>
        </w:rPr>
        <w:t>.</w:t>
      </w:r>
    </w:p>
    <w:p w14:paraId="5BA5410F" w14:textId="77777777" w:rsidR="00BC29AE" w:rsidRPr="00FC227F" w:rsidRDefault="00BC29AE" w:rsidP="00BC29AE">
      <w:pPr>
        <w:pStyle w:val="ListParagraph"/>
        <w:suppressAutoHyphens/>
        <w:spacing w:after="0" w:line="240" w:lineRule="auto"/>
        <w:ind w:left="0" w:right="0" w:firstLine="0"/>
        <w:jc w:val="both"/>
        <w:rPr>
          <w:rFonts w:ascii="Times New Roman" w:hAnsi="Times New Roman" w:cs="Times New Roman"/>
          <w:spacing w:val="-2"/>
          <w:sz w:val="24"/>
          <w:szCs w:val="24"/>
        </w:rPr>
      </w:pPr>
    </w:p>
    <w:p w14:paraId="6DBDC379" w14:textId="2442B1A1" w:rsidR="00BC29AE" w:rsidRPr="00FC227F" w:rsidRDefault="00BC29AE" w:rsidP="00AC29DC">
      <w:pPr>
        <w:pStyle w:val="ListParagraph"/>
        <w:numPr>
          <w:ilvl w:val="0"/>
          <w:numId w:val="8"/>
        </w:numPr>
        <w:spacing w:after="0" w:line="240" w:lineRule="auto"/>
        <w:ind w:right="0"/>
        <w:jc w:val="both"/>
        <w:rPr>
          <w:rFonts w:ascii="Times New Roman" w:hAnsi="Times New Roman" w:cs="Times New Roman"/>
          <w:b/>
          <w:sz w:val="24"/>
          <w:szCs w:val="24"/>
        </w:rPr>
      </w:pPr>
      <w:r w:rsidRPr="00FC227F">
        <w:rPr>
          <w:rFonts w:ascii="Times New Roman" w:hAnsi="Times New Roman" w:cs="Times New Roman"/>
          <w:b/>
          <w:sz w:val="24"/>
          <w:szCs w:val="24"/>
        </w:rPr>
        <w:lastRenderedPageBreak/>
        <w:t xml:space="preserve">Contract Administration. </w:t>
      </w:r>
      <w:r w:rsidR="00124466">
        <w:rPr>
          <w:rFonts w:ascii="Times New Roman" w:hAnsi="Times New Roman" w:cs="Times New Roman"/>
          <w:b/>
          <w:sz w:val="24"/>
          <w:szCs w:val="24"/>
        </w:rPr>
        <w:t xml:space="preserve"> </w:t>
      </w:r>
      <w:r w:rsidRPr="00FC227F">
        <w:rPr>
          <w:rFonts w:ascii="Times New Roman" w:hAnsi="Times New Roman" w:cs="Times New Roman"/>
          <w:sz w:val="24"/>
          <w:szCs w:val="24"/>
        </w:rPr>
        <w:t xml:space="preserve">The parties are legally bound by the requirements of this </w:t>
      </w:r>
      <w:r w:rsidR="003D7BB9">
        <w:rPr>
          <w:rFonts w:ascii="Times New Roman" w:hAnsi="Times New Roman" w:cs="Times New Roman"/>
          <w:sz w:val="24"/>
          <w:szCs w:val="24"/>
        </w:rPr>
        <w:t>A</w:t>
      </w:r>
      <w:r w:rsidRPr="00FC227F">
        <w:rPr>
          <w:rFonts w:ascii="Times New Roman" w:hAnsi="Times New Roman" w:cs="Times New Roman"/>
          <w:sz w:val="24"/>
          <w:szCs w:val="24"/>
        </w:rPr>
        <w:t>greement.  Each party's contract manager, named below, will be responsible for monitoring its performance under this Agreement, and will be the official contact for each party.  Any notice(s) or other communications in regard to this agreement shall be directed to or delivered to the other party's contract manager by utilizing the information below.  Any change in the contact information below sh</w:t>
      </w:r>
      <w:r w:rsidR="00C8069F">
        <w:rPr>
          <w:rFonts w:ascii="Times New Roman" w:hAnsi="Times New Roman" w:cs="Times New Roman"/>
          <w:sz w:val="24"/>
          <w:szCs w:val="24"/>
        </w:rPr>
        <w:t>all</w:t>
      </w:r>
      <w:r w:rsidRPr="00FC227F">
        <w:rPr>
          <w:rFonts w:ascii="Times New Roman" w:hAnsi="Times New Roman" w:cs="Times New Roman"/>
          <w:sz w:val="24"/>
          <w:szCs w:val="24"/>
        </w:rPr>
        <w:t xml:space="preserve"> be submitted in writing to the contract manager within 10 days of the change.   </w:t>
      </w:r>
    </w:p>
    <w:p w14:paraId="2400EFCC" w14:textId="77777777" w:rsidR="00BC29AE" w:rsidRPr="00FC227F" w:rsidRDefault="00BC29AE" w:rsidP="00BC29AE">
      <w:pPr>
        <w:pStyle w:val="ListParagraph"/>
        <w:spacing w:after="0" w:line="240" w:lineRule="auto"/>
        <w:ind w:left="0" w:right="0" w:firstLine="0"/>
        <w:jc w:val="both"/>
        <w:rPr>
          <w:rFonts w:ascii="Times New Roman" w:hAnsi="Times New Roman" w:cs="Times New Roman"/>
          <w:b/>
          <w:sz w:val="24"/>
          <w:szCs w:val="24"/>
        </w:rPr>
      </w:pPr>
    </w:p>
    <w:p w14:paraId="24BC8391" w14:textId="77777777" w:rsidR="00744060" w:rsidRPr="008236D6" w:rsidRDefault="00744060" w:rsidP="00744060">
      <w:pPr>
        <w:pStyle w:val="ListParagraph"/>
        <w:spacing w:after="0" w:line="240" w:lineRule="auto"/>
        <w:ind w:left="360" w:right="0" w:firstLine="0"/>
        <w:jc w:val="both"/>
        <w:rPr>
          <w:rFonts w:ascii="Times New Roman" w:hAnsi="Times New Roman" w:cs="Times New Roman"/>
          <w:b/>
          <w:color w:val="auto"/>
          <w:sz w:val="24"/>
          <w:szCs w:val="24"/>
        </w:rPr>
      </w:pPr>
      <w:r w:rsidRPr="008236D6">
        <w:rPr>
          <w:rFonts w:ascii="Times New Roman" w:hAnsi="Times New Roman" w:cs="Times New Roman"/>
          <w:b/>
          <w:sz w:val="24"/>
          <w:szCs w:val="24"/>
        </w:rPr>
        <w:t xml:space="preserve">For the </w:t>
      </w:r>
      <w:r w:rsidRPr="008236D6">
        <w:rPr>
          <w:rFonts w:ascii="Times New Roman" w:hAnsi="Times New Roman" w:cs="Times New Roman"/>
          <w:b/>
          <w:color w:val="auto"/>
          <w:sz w:val="24"/>
          <w:szCs w:val="24"/>
        </w:rPr>
        <w:t>Division of Historical Resources:</w:t>
      </w:r>
    </w:p>
    <w:p w14:paraId="6F10146F"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5E062C">
        <w:rPr>
          <w:rFonts w:ascii="Times New Roman" w:hAnsi="Times New Roman" w:cs="Times New Roman"/>
          <w:color w:val="auto"/>
          <w:sz w:val="24"/>
          <w:szCs w:val="24"/>
          <w:highlight w:val="yellow"/>
        </w:rPr>
        <w:t>[INSERT CONTRACT MANAGER]</w:t>
      </w:r>
    </w:p>
    <w:p w14:paraId="56ECE075" w14:textId="77777777" w:rsidR="00744060" w:rsidRPr="00B612E9" w:rsidRDefault="00744060" w:rsidP="00744060">
      <w:pPr>
        <w:tabs>
          <w:tab w:val="center" w:pos="4680"/>
        </w:tabs>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Florida Department of State </w:t>
      </w:r>
      <w:r w:rsidRPr="00B612E9">
        <w:rPr>
          <w:rFonts w:ascii="Times New Roman" w:hAnsi="Times New Roman" w:cs="Times New Roman"/>
          <w:color w:val="auto"/>
          <w:sz w:val="24"/>
          <w:szCs w:val="24"/>
        </w:rPr>
        <w:tab/>
      </w:r>
    </w:p>
    <w:p w14:paraId="586BC557"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R.A. Gray Building </w:t>
      </w:r>
    </w:p>
    <w:p w14:paraId="397E7678"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500 South </w:t>
      </w:r>
      <w:proofErr w:type="spellStart"/>
      <w:r w:rsidRPr="00B612E9">
        <w:rPr>
          <w:rFonts w:ascii="Times New Roman" w:hAnsi="Times New Roman" w:cs="Times New Roman"/>
          <w:color w:val="auto"/>
          <w:sz w:val="24"/>
          <w:szCs w:val="24"/>
        </w:rPr>
        <w:t>Bronough</w:t>
      </w:r>
      <w:proofErr w:type="spellEnd"/>
      <w:r w:rsidRPr="00B612E9">
        <w:rPr>
          <w:rFonts w:ascii="Times New Roman" w:hAnsi="Times New Roman" w:cs="Times New Roman"/>
          <w:color w:val="auto"/>
          <w:sz w:val="24"/>
          <w:szCs w:val="24"/>
        </w:rPr>
        <w:t xml:space="preserve"> Street</w:t>
      </w:r>
    </w:p>
    <w:p w14:paraId="4393A798"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Tallahassee, FL 32399</w:t>
      </w:r>
    </w:p>
    <w:p w14:paraId="12914F6F"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Phone: </w:t>
      </w:r>
      <w:r w:rsidRPr="005E062C">
        <w:rPr>
          <w:rFonts w:ascii="Times New Roman" w:hAnsi="Times New Roman" w:cs="Times New Roman"/>
          <w:color w:val="auto"/>
          <w:sz w:val="24"/>
          <w:szCs w:val="24"/>
          <w:highlight w:val="yellow"/>
        </w:rPr>
        <w:t>[INSERT PHONE]</w:t>
      </w:r>
    </w:p>
    <w:p w14:paraId="6BA1074D" w14:textId="2C5ACFCC"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Email: </w:t>
      </w:r>
      <w:r w:rsidRPr="005E062C">
        <w:rPr>
          <w:rFonts w:ascii="Times New Roman" w:hAnsi="Times New Roman" w:cs="Times New Roman"/>
          <w:color w:val="auto"/>
          <w:sz w:val="24"/>
          <w:szCs w:val="24"/>
          <w:highlight w:val="yellow"/>
        </w:rPr>
        <w:t>[INSERT EMAIL]</w:t>
      </w:r>
    </w:p>
    <w:p w14:paraId="1BA1F4BC" w14:textId="77777777" w:rsidR="00744060" w:rsidRDefault="00744060" w:rsidP="00744060">
      <w:pPr>
        <w:pStyle w:val="ListParagraph"/>
        <w:spacing w:after="0" w:line="240" w:lineRule="auto"/>
        <w:ind w:left="380" w:right="0" w:firstLine="0"/>
        <w:jc w:val="both"/>
        <w:rPr>
          <w:rFonts w:ascii="Times New Roman" w:hAnsi="Times New Roman" w:cs="Times New Roman"/>
          <w:b/>
          <w:color w:val="auto"/>
          <w:sz w:val="24"/>
          <w:szCs w:val="24"/>
        </w:rPr>
      </w:pPr>
    </w:p>
    <w:p w14:paraId="2F36892B" w14:textId="77777777" w:rsidR="00744060" w:rsidRPr="00B612E9" w:rsidRDefault="00744060" w:rsidP="00744060">
      <w:pPr>
        <w:pStyle w:val="ListParagraph"/>
        <w:spacing w:after="0" w:line="240" w:lineRule="auto"/>
        <w:ind w:left="380" w:right="0" w:firstLine="0"/>
        <w:jc w:val="both"/>
        <w:rPr>
          <w:rFonts w:ascii="Times New Roman" w:hAnsi="Times New Roman" w:cs="Times New Roman"/>
          <w:b/>
          <w:color w:val="auto"/>
          <w:sz w:val="24"/>
          <w:szCs w:val="24"/>
        </w:rPr>
      </w:pPr>
      <w:r w:rsidRPr="00B612E9">
        <w:rPr>
          <w:rFonts w:ascii="Times New Roman" w:hAnsi="Times New Roman" w:cs="Times New Roman"/>
          <w:b/>
          <w:color w:val="auto"/>
          <w:sz w:val="24"/>
          <w:szCs w:val="24"/>
        </w:rPr>
        <w:t xml:space="preserve">For the Grantee: </w:t>
      </w:r>
    </w:p>
    <w:p w14:paraId="5A390B4A" w14:textId="77777777" w:rsidR="00744060" w:rsidRPr="00B612E9" w:rsidRDefault="00744060" w:rsidP="00744060">
      <w:pPr>
        <w:pStyle w:val="ListParagraph"/>
        <w:spacing w:after="0" w:line="240" w:lineRule="auto"/>
        <w:ind w:left="380" w:right="0" w:firstLine="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Contact: </w:t>
      </w:r>
      <w:r w:rsidRPr="005E062C">
        <w:rPr>
          <w:rFonts w:ascii="Times New Roman" w:hAnsi="Times New Roman" w:cs="Times New Roman"/>
          <w:color w:val="auto"/>
          <w:sz w:val="24"/>
          <w:szCs w:val="24"/>
          <w:highlight w:val="yellow"/>
        </w:rPr>
        <w:t>[INSERT GRANTEE INFORMATION]</w:t>
      </w:r>
      <w:r w:rsidRPr="00B612E9">
        <w:rPr>
          <w:rFonts w:ascii="Times New Roman" w:hAnsi="Times New Roman" w:cs="Times New Roman"/>
          <w:color w:val="auto"/>
          <w:sz w:val="24"/>
          <w:szCs w:val="24"/>
        </w:rPr>
        <w:t xml:space="preserve">  </w:t>
      </w:r>
    </w:p>
    <w:p w14:paraId="5972F976" w14:textId="77777777" w:rsidR="00744060" w:rsidRPr="00B612E9" w:rsidRDefault="00744060" w:rsidP="00744060">
      <w:pPr>
        <w:pStyle w:val="ListParagraph"/>
        <w:spacing w:after="0" w:line="240" w:lineRule="auto"/>
        <w:ind w:left="380" w:right="0" w:firstLine="0"/>
        <w:rPr>
          <w:rStyle w:val="mergedata"/>
          <w:rFonts w:ascii="Times New Roman" w:hAnsi="Times New Roman" w:cs="Times New Roman"/>
          <w:sz w:val="24"/>
          <w:szCs w:val="24"/>
          <w:shd w:val="clear" w:color="auto" w:fill="FFFF99"/>
        </w:rPr>
      </w:pPr>
      <w:r>
        <w:rPr>
          <w:rStyle w:val="mergedata"/>
          <w:rFonts w:ascii="Times New Roman" w:hAnsi="Times New Roman" w:cs="Times New Roman"/>
          <w:sz w:val="24"/>
          <w:szCs w:val="24"/>
        </w:rPr>
        <w:t xml:space="preserve">Address: </w:t>
      </w:r>
      <w:r w:rsidRPr="00B612E9">
        <w:rPr>
          <w:rFonts w:ascii="Times New Roman" w:hAnsi="Times New Roman" w:cs="Times New Roman"/>
          <w:sz w:val="24"/>
          <w:szCs w:val="24"/>
        </w:rPr>
        <w:br/>
        <w:t>Phone:</w:t>
      </w:r>
      <w:r w:rsidRPr="00B612E9">
        <w:rPr>
          <w:rStyle w:val="apple-converted-space"/>
          <w:rFonts w:ascii="Times New Roman" w:hAnsi="Times New Roman" w:cs="Times New Roman"/>
          <w:sz w:val="24"/>
          <w:szCs w:val="24"/>
        </w:rPr>
        <w:t> </w:t>
      </w:r>
      <w:r w:rsidRPr="00B612E9">
        <w:rPr>
          <w:rFonts w:ascii="Times New Roman" w:hAnsi="Times New Roman" w:cs="Times New Roman"/>
          <w:sz w:val="24"/>
          <w:szCs w:val="24"/>
        </w:rPr>
        <w:t xml:space="preserve"> </w:t>
      </w:r>
      <w:r w:rsidRPr="00B612E9">
        <w:rPr>
          <w:rFonts w:ascii="Times New Roman" w:hAnsi="Times New Roman" w:cs="Times New Roman"/>
          <w:sz w:val="24"/>
          <w:szCs w:val="24"/>
        </w:rPr>
        <w:br/>
        <w:t>Emai</w:t>
      </w:r>
      <w:r w:rsidRPr="00B612E9">
        <w:rPr>
          <w:rFonts w:ascii="Times New Roman" w:hAnsi="Times New Roman" w:cs="Times New Roman"/>
          <w:color w:val="auto"/>
          <w:sz w:val="24"/>
          <w:szCs w:val="24"/>
        </w:rPr>
        <w:t>l:</w:t>
      </w:r>
      <w:r w:rsidRPr="00B612E9">
        <w:rPr>
          <w:rStyle w:val="apple-converted-space"/>
          <w:rFonts w:ascii="Times New Roman" w:hAnsi="Times New Roman" w:cs="Times New Roman"/>
          <w:color w:val="auto"/>
          <w:sz w:val="24"/>
          <w:szCs w:val="24"/>
        </w:rPr>
        <w:t> </w:t>
      </w:r>
      <w:r w:rsidRPr="00B612E9">
        <w:rPr>
          <w:rStyle w:val="mergedata"/>
          <w:rFonts w:ascii="Times New Roman" w:hAnsi="Times New Roman" w:cs="Times New Roman"/>
          <w:sz w:val="24"/>
          <w:szCs w:val="24"/>
          <w:shd w:val="clear" w:color="auto" w:fill="FFFF99"/>
        </w:rPr>
        <w:t xml:space="preserve"> </w:t>
      </w:r>
    </w:p>
    <w:p w14:paraId="12E77402" w14:textId="77777777" w:rsidR="00BC29AE" w:rsidRPr="00FC227F" w:rsidRDefault="00BC29AE" w:rsidP="00BC29AE">
      <w:pPr>
        <w:pStyle w:val="ListParagraph"/>
        <w:spacing w:after="0" w:line="240" w:lineRule="auto"/>
        <w:ind w:left="0" w:right="0" w:firstLine="0"/>
        <w:jc w:val="both"/>
        <w:rPr>
          <w:rFonts w:ascii="Times New Roman" w:hAnsi="Times New Roman" w:cs="Times New Roman"/>
          <w:sz w:val="24"/>
          <w:szCs w:val="24"/>
        </w:rPr>
      </w:pPr>
    </w:p>
    <w:p w14:paraId="545A30DD" w14:textId="4F7F45BD" w:rsidR="00BC29AE" w:rsidRPr="000B0F5E" w:rsidRDefault="008B2E80" w:rsidP="00DB4F1B">
      <w:pPr>
        <w:pStyle w:val="ListParagraph"/>
        <w:numPr>
          <w:ilvl w:val="0"/>
          <w:numId w:val="8"/>
        </w:numPr>
        <w:spacing w:after="0" w:line="240" w:lineRule="auto"/>
        <w:ind w:right="0"/>
        <w:jc w:val="both"/>
        <w:rPr>
          <w:rFonts w:ascii="Times New Roman" w:hAnsi="Times New Roman" w:cs="Times New Roman"/>
          <w:b/>
          <w:color w:val="auto"/>
          <w:sz w:val="24"/>
          <w:szCs w:val="24"/>
        </w:rPr>
      </w:pPr>
      <w:r w:rsidRPr="00B01222">
        <w:rPr>
          <w:rFonts w:ascii="Times New Roman" w:hAnsi="Times New Roman" w:cs="Times New Roman"/>
          <w:b/>
          <w:sz w:val="24"/>
          <w:szCs w:val="24"/>
        </w:rPr>
        <w:t>Grant Payments.</w:t>
      </w:r>
      <w:r w:rsidRPr="00B01222">
        <w:rPr>
          <w:rFonts w:ascii="Times New Roman" w:hAnsi="Times New Roman" w:cs="Times New Roman"/>
          <w:sz w:val="24"/>
          <w:szCs w:val="24"/>
        </w:rPr>
        <w:t xml:space="preserve">  </w:t>
      </w:r>
      <w:r w:rsidR="00DB4F1B" w:rsidRPr="00B01222">
        <w:rPr>
          <w:rFonts w:ascii="Times New Roman" w:hAnsi="Times New Roman" w:cs="Times New Roman"/>
          <w:color w:val="auto"/>
          <w:sz w:val="24"/>
          <w:szCs w:val="24"/>
        </w:rPr>
        <w:t xml:space="preserve">All grant payments are requested </w:t>
      </w:r>
      <w:r w:rsidR="00B42554">
        <w:rPr>
          <w:rFonts w:ascii="Times New Roman" w:hAnsi="Times New Roman" w:cs="Times New Roman"/>
          <w:sz w:val="24"/>
          <w:szCs w:val="24"/>
        </w:rPr>
        <w:t>online via</w:t>
      </w:r>
      <w:r w:rsidR="00B42554" w:rsidRPr="00DB4F1B">
        <w:rPr>
          <w:rFonts w:ascii="Times New Roman" w:hAnsi="Times New Roman" w:cs="Times New Roman"/>
          <w:sz w:val="24"/>
          <w:szCs w:val="24"/>
        </w:rPr>
        <w:t xml:space="preserve"> </w:t>
      </w:r>
      <w:r w:rsidR="00B42554" w:rsidRPr="003B6A3C">
        <w:rPr>
          <w:rFonts w:ascii="Times New Roman" w:hAnsi="Times New Roman" w:cs="Times New Roman"/>
          <w:sz w:val="24"/>
          <w:szCs w:val="24"/>
        </w:rPr>
        <w:t>www.dosgrants.com</w:t>
      </w:r>
      <w:r w:rsidR="00791F95" w:rsidRPr="00243A08">
        <w:rPr>
          <w:rStyle w:val="Hyperlink"/>
          <w:rFonts w:ascii="Times New Roman" w:hAnsi="Times New Roman" w:cs="Times New Roman"/>
          <w:sz w:val="24"/>
          <w:szCs w:val="24"/>
          <w:u w:val="none"/>
        </w:rPr>
        <w:t xml:space="preserve"> </w:t>
      </w:r>
      <w:r w:rsidR="00DB4F1B" w:rsidRPr="00B01222">
        <w:rPr>
          <w:rFonts w:ascii="Times New Roman" w:hAnsi="Times New Roman" w:cs="Times New Roman"/>
          <w:color w:val="auto"/>
          <w:sz w:val="24"/>
          <w:szCs w:val="24"/>
        </w:rPr>
        <w:t>by submitting a payment request with documentation that the deliverable has been completed</w:t>
      </w:r>
      <w:del w:id="0" w:author="Knoepke, Timothy A." w:date="2021-02-23T13:43:00Z">
        <w:r w:rsidR="00C8069F" w:rsidRPr="00B01222" w:rsidDel="00787863">
          <w:rPr>
            <w:rFonts w:ascii="Times New Roman" w:hAnsi="Times New Roman" w:cs="Times New Roman"/>
            <w:color w:val="auto"/>
            <w:sz w:val="24"/>
            <w:szCs w:val="24"/>
          </w:rPr>
          <w:delText xml:space="preserve"> and documentation evidencing all expenses incurred in achieving the completion of the deliverable</w:delText>
        </w:r>
      </w:del>
      <w:r w:rsidR="00DB4F1B" w:rsidRPr="00B01222">
        <w:rPr>
          <w:rFonts w:ascii="Times New Roman" w:hAnsi="Times New Roman" w:cs="Times New Roman"/>
          <w:color w:val="auto"/>
          <w:sz w:val="24"/>
          <w:szCs w:val="24"/>
        </w:rPr>
        <w:t>.</w:t>
      </w:r>
      <w:r w:rsidRPr="00B01222">
        <w:rPr>
          <w:rFonts w:ascii="Times New Roman" w:hAnsi="Times New Roman" w:cs="Times New Roman"/>
          <w:sz w:val="24"/>
          <w:szCs w:val="24"/>
          <w:lang w:eastAsia="zh-CN"/>
        </w:rPr>
        <w:t xml:space="preserve"> </w:t>
      </w:r>
      <w:r w:rsidR="00BC29AE" w:rsidRPr="00B01222">
        <w:rPr>
          <w:rFonts w:ascii="Times New Roman" w:hAnsi="Times New Roman" w:cs="Times New Roman"/>
          <w:color w:val="auto"/>
          <w:sz w:val="24"/>
          <w:szCs w:val="24"/>
        </w:rPr>
        <w:t xml:space="preserve">The total grant award shall not exceed </w:t>
      </w:r>
      <w:r w:rsidR="00262C5A" w:rsidRPr="00B01222">
        <w:rPr>
          <w:rFonts w:ascii="Times New Roman" w:hAnsi="Times New Roman" w:cs="Times New Roman"/>
          <w:color w:val="auto"/>
          <w:sz w:val="24"/>
          <w:szCs w:val="24"/>
        </w:rPr>
        <w:t xml:space="preserve">the </w:t>
      </w:r>
      <w:r w:rsidR="00031E71" w:rsidRPr="00B01222">
        <w:rPr>
          <w:rFonts w:ascii="Times New Roman" w:hAnsi="Times New Roman" w:cs="Times New Roman"/>
          <w:color w:val="auto"/>
          <w:sz w:val="24"/>
          <w:szCs w:val="24"/>
        </w:rPr>
        <w:t>G</w:t>
      </w:r>
      <w:r w:rsidR="00262C5A" w:rsidRPr="00B01222">
        <w:rPr>
          <w:rFonts w:ascii="Times New Roman" w:hAnsi="Times New Roman" w:cs="Times New Roman"/>
          <w:color w:val="auto"/>
          <w:sz w:val="24"/>
          <w:szCs w:val="24"/>
        </w:rPr>
        <w:t xml:space="preserve">rant </w:t>
      </w:r>
      <w:r w:rsidR="00031E71" w:rsidRPr="00B01222">
        <w:rPr>
          <w:rFonts w:ascii="Times New Roman" w:hAnsi="Times New Roman" w:cs="Times New Roman"/>
          <w:color w:val="auto"/>
          <w:sz w:val="24"/>
          <w:szCs w:val="24"/>
        </w:rPr>
        <w:t>A</w:t>
      </w:r>
      <w:r w:rsidR="00262C5A" w:rsidRPr="00B01222">
        <w:rPr>
          <w:rFonts w:ascii="Times New Roman" w:hAnsi="Times New Roman" w:cs="Times New Roman"/>
          <w:color w:val="auto"/>
          <w:sz w:val="24"/>
          <w:szCs w:val="24"/>
        </w:rPr>
        <w:t xml:space="preserve">ward </w:t>
      </w:r>
      <w:r w:rsidR="00031E71" w:rsidRPr="00B01222">
        <w:rPr>
          <w:rFonts w:ascii="Times New Roman" w:hAnsi="Times New Roman" w:cs="Times New Roman"/>
          <w:color w:val="auto"/>
          <w:sz w:val="24"/>
          <w:szCs w:val="24"/>
        </w:rPr>
        <w:t>A</w:t>
      </w:r>
      <w:r w:rsidR="00262C5A" w:rsidRPr="00B01222">
        <w:rPr>
          <w:rFonts w:ascii="Times New Roman" w:hAnsi="Times New Roman" w:cs="Times New Roman"/>
          <w:color w:val="auto"/>
          <w:sz w:val="24"/>
          <w:szCs w:val="24"/>
        </w:rPr>
        <w:t xml:space="preserve">mount, </w:t>
      </w:r>
      <w:r w:rsidR="00BC29AE" w:rsidRPr="00B01222">
        <w:rPr>
          <w:rFonts w:ascii="Times New Roman" w:hAnsi="Times New Roman" w:cs="Times New Roman"/>
          <w:color w:val="auto"/>
          <w:sz w:val="24"/>
          <w:szCs w:val="24"/>
        </w:rPr>
        <w:t xml:space="preserve">which shall be </w:t>
      </w:r>
      <w:r w:rsidR="00BC29AE" w:rsidRPr="000B0F5E">
        <w:rPr>
          <w:rFonts w:ascii="Times New Roman" w:hAnsi="Times New Roman" w:cs="Times New Roman"/>
          <w:color w:val="auto"/>
          <w:sz w:val="24"/>
          <w:szCs w:val="24"/>
        </w:rPr>
        <w:t>paid by the Division in consideration for the Grantee’s minimum performance as set forth by the terms and conditions of this Agreement.</w:t>
      </w:r>
      <w:ins w:id="1" w:author="Knoepke, Timothy A." w:date="2021-02-23T13:55:00Z">
        <w:r w:rsidR="000B16D0">
          <w:rPr>
            <w:rFonts w:ascii="Times New Roman" w:hAnsi="Times New Roman" w:cs="Times New Roman"/>
            <w:color w:val="auto"/>
            <w:sz w:val="24"/>
            <w:szCs w:val="24"/>
          </w:rPr>
          <w:t xml:space="preserve"> </w:t>
        </w:r>
      </w:ins>
      <w:ins w:id="2" w:author="Knoepke, Timothy A." w:date="2021-02-24T10:08:00Z">
        <w:r w:rsidR="00B3404E">
          <w:rPr>
            <w:rFonts w:ascii="Times New Roman" w:hAnsi="Times New Roman" w:cs="Times New Roman"/>
            <w:color w:val="auto"/>
            <w:sz w:val="24"/>
            <w:szCs w:val="24"/>
          </w:rPr>
          <w:t>G</w:t>
        </w:r>
      </w:ins>
      <w:ins w:id="3" w:author="Knoepke, Timothy A." w:date="2021-02-23T13:55:00Z">
        <w:r w:rsidR="000B16D0">
          <w:rPr>
            <w:rFonts w:ascii="Times New Roman" w:hAnsi="Times New Roman" w:cs="Times New Roman"/>
            <w:color w:val="auto"/>
            <w:sz w:val="24"/>
            <w:szCs w:val="24"/>
          </w:rPr>
          <w:t>rant payment</w:t>
        </w:r>
      </w:ins>
      <w:ins w:id="4" w:author="Knoepke, Timothy A." w:date="2021-02-23T14:07:00Z">
        <w:r w:rsidR="0056076E">
          <w:rPr>
            <w:rFonts w:ascii="Times New Roman" w:hAnsi="Times New Roman" w:cs="Times New Roman"/>
            <w:color w:val="auto"/>
            <w:sz w:val="24"/>
            <w:szCs w:val="24"/>
          </w:rPr>
          <w:t xml:space="preserve"> requests</w:t>
        </w:r>
      </w:ins>
      <w:ins w:id="5" w:author="Knoepke, Timothy A." w:date="2021-02-23T13:55:00Z">
        <w:r w:rsidR="000B16D0">
          <w:rPr>
            <w:rFonts w:ascii="Times New Roman" w:hAnsi="Times New Roman" w:cs="Times New Roman"/>
            <w:color w:val="auto"/>
            <w:sz w:val="24"/>
            <w:szCs w:val="24"/>
          </w:rPr>
          <w:t xml:space="preserve"> are not considered </w:t>
        </w:r>
      </w:ins>
      <w:ins w:id="6" w:author="Knoepke, Timothy A." w:date="2021-02-23T13:59:00Z">
        <w:r w:rsidR="000B16D0">
          <w:rPr>
            <w:rFonts w:ascii="Times New Roman" w:hAnsi="Times New Roman" w:cs="Times New Roman"/>
            <w:color w:val="auto"/>
            <w:sz w:val="24"/>
            <w:szCs w:val="24"/>
          </w:rPr>
          <w:t xml:space="preserve">complete </w:t>
        </w:r>
      </w:ins>
      <w:ins w:id="7" w:author="Knoepke, Timothy A." w:date="2021-02-23T14:00:00Z">
        <w:r w:rsidR="000B16D0">
          <w:rPr>
            <w:rFonts w:ascii="Times New Roman" w:hAnsi="Times New Roman" w:cs="Times New Roman"/>
            <w:color w:val="auto"/>
            <w:sz w:val="24"/>
            <w:szCs w:val="24"/>
          </w:rPr>
          <w:t>for purposes of</w:t>
        </w:r>
      </w:ins>
      <w:ins w:id="8" w:author="Knoepke, Timothy A." w:date="2021-02-23T13:55:00Z">
        <w:r w:rsidR="000B16D0">
          <w:rPr>
            <w:rFonts w:ascii="Times New Roman" w:hAnsi="Times New Roman" w:cs="Times New Roman"/>
            <w:color w:val="auto"/>
            <w:sz w:val="24"/>
            <w:szCs w:val="24"/>
          </w:rPr>
          <w:t xml:space="preserve"> payment until review</w:t>
        </w:r>
      </w:ins>
      <w:ins w:id="9" w:author="Knoepke, Timothy A." w:date="2021-02-23T13:56:00Z">
        <w:r w:rsidR="000B16D0">
          <w:rPr>
            <w:rFonts w:ascii="Times New Roman" w:hAnsi="Times New Roman" w:cs="Times New Roman"/>
            <w:color w:val="auto"/>
            <w:sz w:val="24"/>
            <w:szCs w:val="24"/>
          </w:rPr>
          <w:t xml:space="preserve"> of the deliverables</w:t>
        </w:r>
      </w:ins>
      <w:ins w:id="10" w:author="Knoepke, Timothy A." w:date="2021-02-23T13:55:00Z">
        <w:r w:rsidR="000B16D0">
          <w:rPr>
            <w:rFonts w:ascii="Times New Roman" w:hAnsi="Times New Roman" w:cs="Times New Roman"/>
            <w:color w:val="auto"/>
            <w:sz w:val="24"/>
            <w:szCs w:val="24"/>
          </w:rPr>
          <w:t xml:space="preserve"> </w:t>
        </w:r>
      </w:ins>
      <w:ins w:id="11" w:author="Knoepke, Timothy A." w:date="2021-02-24T10:08:00Z">
        <w:r w:rsidR="00B3404E">
          <w:rPr>
            <w:rFonts w:ascii="Times New Roman" w:hAnsi="Times New Roman" w:cs="Times New Roman"/>
            <w:color w:val="auto"/>
            <w:sz w:val="24"/>
            <w:szCs w:val="24"/>
          </w:rPr>
          <w:t xml:space="preserve">for compliance with the terms and conditions of this Agreement </w:t>
        </w:r>
      </w:ins>
      <w:ins w:id="12" w:author="Knoepke, Timothy A." w:date="2021-02-23T13:55:00Z">
        <w:r w:rsidR="000B16D0">
          <w:rPr>
            <w:rFonts w:ascii="Times New Roman" w:hAnsi="Times New Roman" w:cs="Times New Roman"/>
            <w:color w:val="auto"/>
            <w:sz w:val="24"/>
            <w:szCs w:val="24"/>
          </w:rPr>
          <w:t xml:space="preserve">by the appropriate Division staff is </w:t>
        </w:r>
      </w:ins>
      <w:ins w:id="13" w:author="Knoepke, Timothy A." w:date="2021-02-23T13:56:00Z">
        <w:r w:rsidR="000B16D0">
          <w:rPr>
            <w:rFonts w:ascii="Times New Roman" w:hAnsi="Times New Roman" w:cs="Times New Roman"/>
            <w:color w:val="auto"/>
            <w:sz w:val="24"/>
            <w:szCs w:val="24"/>
          </w:rPr>
          <w:t xml:space="preserve">complete and approval </w:t>
        </w:r>
      </w:ins>
      <w:ins w:id="14" w:author="Knoepke, Timothy A." w:date="2021-02-24T10:09:00Z">
        <w:r w:rsidR="00B3404E">
          <w:rPr>
            <w:rFonts w:ascii="Times New Roman" w:hAnsi="Times New Roman" w:cs="Times New Roman"/>
            <w:color w:val="auto"/>
            <w:sz w:val="24"/>
            <w:szCs w:val="24"/>
          </w:rPr>
          <w:t xml:space="preserve">of the deliverable </w:t>
        </w:r>
      </w:ins>
      <w:ins w:id="15" w:author="Knoepke, Timothy A." w:date="2021-02-23T13:56:00Z">
        <w:r w:rsidR="000B16D0">
          <w:rPr>
            <w:rFonts w:ascii="Times New Roman" w:hAnsi="Times New Roman" w:cs="Times New Roman"/>
            <w:color w:val="auto"/>
            <w:sz w:val="24"/>
            <w:szCs w:val="24"/>
          </w:rPr>
          <w:t>given.</w:t>
        </w:r>
      </w:ins>
      <w:r w:rsidR="00BC29AE" w:rsidRPr="000B0F5E">
        <w:rPr>
          <w:rFonts w:ascii="Times New Roman" w:hAnsi="Times New Roman" w:cs="Times New Roman"/>
          <w:color w:val="auto"/>
          <w:sz w:val="24"/>
          <w:szCs w:val="24"/>
        </w:rPr>
        <w:t xml:space="preserve"> The grant payment schedule is outlined below:  </w:t>
      </w:r>
    </w:p>
    <w:p w14:paraId="1468F985" w14:textId="77777777" w:rsidR="00D922C4" w:rsidRPr="000B0F5E" w:rsidRDefault="00D922C4" w:rsidP="00D922C4">
      <w:pPr>
        <w:pStyle w:val="ListParagraph"/>
        <w:spacing w:after="0" w:line="240" w:lineRule="auto"/>
        <w:ind w:left="360" w:right="0" w:firstLine="0"/>
        <w:jc w:val="both"/>
        <w:rPr>
          <w:rFonts w:ascii="Times New Roman" w:hAnsi="Times New Roman" w:cs="Times New Roman"/>
          <w:b/>
          <w:sz w:val="24"/>
          <w:szCs w:val="24"/>
        </w:rPr>
      </w:pPr>
    </w:p>
    <w:p w14:paraId="1CC4690E" w14:textId="77777777" w:rsidR="00D922C4" w:rsidRPr="000B0F5E" w:rsidRDefault="00D922C4" w:rsidP="00D922C4">
      <w:pPr>
        <w:pStyle w:val="ListParagraph"/>
        <w:widowControl w:val="0"/>
        <w:tabs>
          <w:tab w:val="left" w:pos="-1800"/>
          <w:tab w:val="left" w:pos="-1710"/>
          <w:tab w:val="left" w:pos="-1530"/>
        </w:tabs>
        <w:suppressAutoHyphens/>
        <w:spacing w:after="0" w:line="240" w:lineRule="auto"/>
        <w:ind w:right="0" w:firstLine="0"/>
        <w:jc w:val="both"/>
        <w:rPr>
          <w:rFonts w:ascii="Times New Roman" w:hAnsi="Times New Roman" w:cs="Times New Roman"/>
          <w:color w:val="auto"/>
          <w:sz w:val="24"/>
          <w:szCs w:val="24"/>
        </w:rPr>
      </w:pPr>
      <w:r w:rsidRPr="000B0F5E">
        <w:rPr>
          <w:rFonts w:ascii="Times New Roman" w:hAnsi="Times New Roman" w:cs="Times New Roman"/>
          <w:color w:val="auto"/>
          <w:sz w:val="24"/>
          <w:szCs w:val="24"/>
          <w:highlight w:val="yellow"/>
        </w:rPr>
        <w:t>[INSERT PAYMENT METHOD AND DELIVERABLES TO BE MET]</w:t>
      </w:r>
      <w:r w:rsidRPr="000B0F5E">
        <w:rPr>
          <w:rFonts w:ascii="Times New Roman" w:hAnsi="Times New Roman" w:cs="Times New Roman"/>
          <w:color w:val="auto"/>
          <w:sz w:val="24"/>
          <w:szCs w:val="24"/>
        </w:rPr>
        <w:t xml:space="preserve"> </w:t>
      </w:r>
    </w:p>
    <w:p w14:paraId="3AD4FB0D" w14:textId="77777777" w:rsidR="00D922C4" w:rsidRPr="000B0F5E" w:rsidRDefault="00D922C4" w:rsidP="00D922C4">
      <w:pPr>
        <w:pStyle w:val="ListParagraph"/>
        <w:spacing w:after="0" w:line="240" w:lineRule="auto"/>
        <w:ind w:left="360" w:right="0" w:firstLine="0"/>
        <w:jc w:val="both"/>
        <w:rPr>
          <w:rFonts w:ascii="Times New Roman" w:hAnsi="Times New Roman" w:cs="Times New Roman"/>
          <w:b/>
          <w:color w:val="auto"/>
          <w:sz w:val="24"/>
          <w:szCs w:val="24"/>
        </w:rPr>
      </w:pPr>
    </w:p>
    <w:p w14:paraId="5D5256B3" w14:textId="6CF76FF0" w:rsidR="00D922C4" w:rsidRPr="000B0F5E" w:rsidRDefault="00D922C4" w:rsidP="00DB4F1B">
      <w:pPr>
        <w:pStyle w:val="ListParagraph"/>
        <w:numPr>
          <w:ilvl w:val="0"/>
          <w:numId w:val="8"/>
        </w:numPr>
        <w:spacing w:after="0" w:line="240" w:lineRule="auto"/>
        <w:ind w:right="0"/>
        <w:jc w:val="both"/>
        <w:rPr>
          <w:rFonts w:ascii="Times New Roman" w:hAnsi="Times New Roman" w:cs="Times New Roman"/>
          <w:b/>
          <w:color w:val="auto"/>
          <w:sz w:val="24"/>
          <w:szCs w:val="24"/>
        </w:rPr>
      </w:pPr>
      <w:r w:rsidRPr="000B0F5E">
        <w:rPr>
          <w:rFonts w:ascii="Times New Roman" w:hAnsi="Times New Roman" w:cs="Times New Roman"/>
          <w:b/>
          <w:color w:val="auto"/>
          <w:sz w:val="24"/>
          <w:szCs w:val="24"/>
        </w:rPr>
        <w:t>Electronic Payments</w:t>
      </w:r>
      <w:r w:rsidRPr="000B0F5E">
        <w:rPr>
          <w:rFonts w:ascii="Times New Roman" w:hAnsi="Times New Roman" w:cs="Times New Roman"/>
          <w:color w:val="auto"/>
          <w:sz w:val="24"/>
          <w:szCs w:val="24"/>
        </w:rPr>
        <w:t xml:space="preserve">. </w:t>
      </w:r>
      <w:r w:rsidR="00124466" w:rsidRPr="000B0F5E">
        <w:rPr>
          <w:rFonts w:ascii="Times New Roman" w:hAnsi="Times New Roman" w:cs="Times New Roman"/>
          <w:color w:val="auto"/>
          <w:sz w:val="24"/>
          <w:szCs w:val="24"/>
        </w:rPr>
        <w:t xml:space="preserve"> </w:t>
      </w:r>
      <w:r w:rsidRPr="000B0F5E">
        <w:rPr>
          <w:rFonts w:ascii="Times New Roman" w:hAnsi="Times New Roman" w:cs="Times New Roman"/>
          <w:color w:val="auto"/>
          <w:sz w:val="24"/>
          <w:szCs w:val="24"/>
        </w:rPr>
        <w:t xml:space="preserve">The Grantee can choose to use electronic funds transfer (EFT) to receive grant payments. All grantees wishing to receive their award through electronic funds transfer must submit a Direct Deposit Authorization form to the Florida Department of Financial Services. If EFT has already been set up for the organization, the Grantee does not need to submit another authorization form unless the organization has changed bank accounts. The authorization form is accessible at </w:t>
      </w:r>
      <w:r w:rsidRPr="003B6A3C">
        <w:rPr>
          <w:rFonts w:ascii="Times New Roman" w:hAnsi="Times New Roman" w:cs="Times New Roman"/>
          <w:sz w:val="24"/>
          <w:szCs w:val="24"/>
        </w:rPr>
        <w:t>http://www.myfloridacfo.com/Division/AA/F</w:t>
      </w:r>
      <w:r w:rsidR="00243A08">
        <w:rPr>
          <w:rFonts w:ascii="Times New Roman" w:hAnsi="Times New Roman" w:cs="Times New Roman"/>
          <w:sz w:val="24"/>
          <w:szCs w:val="24"/>
        </w:rPr>
        <w:t xml:space="preserve">orms/DFS-A1-26E.pdf </w:t>
      </w:r>
      <w:r w:rsidRPr="003B6A3C">
        <w:rPr>
          <w:rFonts w:ascii="Times New Roman" w:hAnsi="Times New Roman" w:cs="Times New Roman"/>
          <w:sz w:val="24"/>
          <w:szCs w:val="24"/>
        </w:rPr>
        <w:t>where information pertaining to payment status is also available. </w:t>
      </w:r>
      <w:r w:rsidRPr="000B0F5E" w:rsidDel="00D922C4">
        <w:rPr>
          <w:rFonts w:ascii="Times New Roman" w:hAnsi="Times New Roman" w:cs="Times New Roman"/>
          <w:color w:val="auto"/>
          <w:sz w:val="24"/>
          <w:szCs w:val="24"/>
        </w:rPr>
        <w:t xml:space="preserve"> </w:t>
      </w:r>
    </w:p>
    <w:p w14:paraId="14BEC25C" w14:textId="77777777" w:rsidR="00D922C4" w:rsidRPr="000B0F5E" w:rsidRDefault="00D922C4" w:rsidP="00D922C4">
      <w:pPr>
        <w:pStyle w:val="ListParagraph"/>
        <w:spacing w:after="0" w:line="240" w:lineRule="auto"/>
        <w:ind w:left="360" w:right="0" w:firstLine="0"/>
        <w:jc w:val="both"/>
        <w:rPr>
          <w:rFonts w:ascii="Times New Roman" w:hAnsi="Times New Roman" w:cs="Times New Roman"/>
          <w:b/>
          <w:color w:val="auto"/>
          <w:sz w:val="24"/>
          <w:szCs w:val="24"/>
        </w:rPr>
      </w:pPr>
    </w:p>
    <w:p w14:paraId="7A78EC74" w14:textId="3883E365" w:rsidR="00391A5B" w:rsidRPr="000B0F5E" w:rsidRDefault="00D922C4" w:rsidP="00D922C4">
      <w:pPr>
        <w:pStyle w:val="ListParagraph"/>
        <w:numPr>
          <w:ilvl w:val="0"/>
          <w:numId w:val="8"/>
        </w:numPr>
        <w:spacing w:after="0" w:line="240" w:lineRule="auto"/>
        <w:ind w:right="0"/>
        <w:jc w:val="both"/>
        <w:rPr>
          <w:rFonts w:ascii="Times New Roman" w:hAnsi="Times New Roman" w:cs="Times New Roman"/>
          <w:b/>
          <w:color w:val="auto"/>
          <w:sz w:val="24"/>
          <w:szCs w:val="24"/>
        </w:rPr>
      </w:pPr>
      <w:r w:rsidRPr="000B0F5E">
        <w:rPr>
          <w:rFonts w:ascii="Times New Roman" w:hAnsi="Times New Roman" w:cs="Times New Roman"/>
          <w:b/>
          <w:color w:val="auto"/>
          <w:sz w:val="24"/>
          <w:szCs w:val="24"/>
        </w:rPr>
        <w:t>F</w:t>
      </w:r>
      <w:r w:rsidR="00391A5B" w:rsidRPr="000B0F5E">
        <w:rPr>
          <w:rFonts w:ascii="Times New Roman" w:hAnsi="Times New Roman" w:cs="Times New Roman"/>
          <w:b/>
          <w:color w:val="auto"/>
          <w:sz w:val="24"/>
          <w:szCs w:val="24"/>
        </w:rPr>
        <w:t>lorida Substitute Form W-9.</w:t>
      </w:r>
      <w:r w:rsidR="00391A5B" w:rsidRPr="000B0F5E">
        <w:rPr>
          <w:rFonts w:ascii="Times New Roman" w:hAnsi="Times New Roman" w:cs="Times New Roman"/>
          <w:color w:val="auto"/>
          <w:sz w:val="24"/>
          <w:szCs w:val="24"/>
        </w:rPr>
        <w:t xml:space="preserve"> </w:t>
      </w:r>
      <w:r w:rsidR="00124466" w:rsidRPr="000B0F5E">
        <w:rPr>
          <w:rFonts w:ascii="Times New Roman" w:hAnsi="Times New Roman" w:cs="Times New Roman"/>
          <w:color w:val="auto"/>
          <w:sz w:val="24"/>
          <w:szCs w:val="24"/>
        </w:rPr>
        <w:t xml:space="preserve"> </w:t>
      </w:r>
      <w:r w:rsidR="00391A5B" w:rsidRPr="000B0F5E">
        <w:rPr>
          <w:rFonts w:ascii="Times New Roman" w:hAnsi="Times New Roman" w:cs="Times New Roman"/>
          <w:color w:val="auto"/>
          <w:sz w:val="24"/>
          <w:szCs w:val="24"/>
        </w:rPr>
        <w:t xml:space="preserve">A completed Substitute Form W-9 is required from any entity that receives a payment from the State of Florida that may be subject to 1099 reporting. The Department of Financial Services (DFS) must have the correct Taxpayer Identification Number (TIN) and other related information in order to report accurate tax information to the Internal </w:t>
      </w:r>
      <w:r w:rsidR="00391A5B" w:rsidRPr="000B0F5E">
        <w:rPr>
          <w:rFonts w:ascii="Times New Roman" w:hAnsi="Times New Roman" w:cs="Times New Roman"/>
          <w:color w:val="auto"/>
          <w:sz w:val="24"/>
          <w:szCs w:val="24"/>
        </w:rPr>
        <w:lastRenderedPageBreak/>
        <w:t xml:space="preserve">Revenue Service (IRS). To register or access a Florida Substitute Form W-9 visit </w:t>
      </w:r>
      <w:r w:rsidR="007C2B89" w:rsidRPr="003B6A3C">
        <w:rPr>
          <w:rFonts w:ascii="Times New Roman" w:hAnsi="Times New Roman" w:cs="Times New Roman"/>
          <w:sz w:val="24"/>
          <w:szCs w:val="24"/>
        </w:rPr>
        <w:t>http://www.flvendor.myfloridacfo.com/</w:t>
      </w:r>
      <w:r w:rsidR="00391A5B" w:rsidRPr="000B0F5E">
        <w:rPr>
          <w:rFonts w:ascii="Times New Roman" w:hAnsi="Times New Roman" w:cs="Times New Roman"/>
          <w:color w:val="auto"/>
          <w:sz w:val="24"/>
          <w:szCs w:val="24"/>
        </w:rPr>
        <w:t xml:space="preserve">. </w:t>
      </w:r>
      <w:r w:rsidR="00391A5B" w:rsidRPr="000B0F5E">
        <w:rPr>
          <w:rFonts w:ascii="Times New Roman" w:hAnsi="Times New Roman" w:cs="Times New Roman"/>
          <w:b/>
          <w:color w:val="auto"/>
          <w:sz w:val="24"/>
          <w:szCs w:val="24"/>
        </w:rPr>
        <w:t xml:space="preserve">A copy of the Grantee’s Florida Substitute Form W-9 must be submitted </w:t>
      </w:r>
      <w:r w:rsidR="00916C4D" w:rsidRPr="000B0F5E">
        <w:rPr>
          <w:rFonts w:ascii="Times New Roman" w:hAnsi="Times New Roman" w:cs="Times New Roman"/>
          <w:b/>
          <w:color w:val="auto"/>
          <w:sz w:val="24"/>
          <w:szCs w:val="24"/>
        </w:rPr>
        <w:t>to the Division</w:t>
      </w:r>
      <w:r w:rsidRPr="000B0F5E">
        <w:rPr>
          <w:rFonts w:ascii="Times New Roman" w:hAnsi="Times New Roman" w:cs="Times New Roman"/>
          <w:b/>
          <w:color w:val="auto"/>
          <w:sz w:val="24"/>
          <w:szCs w:val="24"/>
        </w:rPr>
        <w:t>, as required,</w:t>
      </w:r>
      <w:r w:rsidR="00791F95">
        <w:rPr>
          <w:rFonts w:ascii="Times New Roman" w:hAnsi="Times New Roman" w:cs="Times New Roman"/>
          <w:b/>
          <w:color w:val="auto"/>
          <w:sz w:val="24"/>
          <w:szCs w:val="24"/>
        </w:rPr>
        <w:t xml:space="preserve"> </w:t>
      </w:r>
      <w:r w:rsidR="00DB4F1B" w:rsidRPr="000B0F5E">
        <w:rPr>
          <w:rFonts w:ascii="Times New Roman" w:hAnsi="Times New Roman" w:cs="Times New Roman"/>
          <w:b/>
          <w:color w:val="auto"/>
          <w:sz w:val="24"/>
          <w:szCs w:val="24"/>
        </w:rPr>
        <w:t xml:space="preserve">in advance of or </w:t>
      </w:r>
      <w:r w:rsidR="00391A5B" w:rsidRPr="000B0F5E">
        <w:rPr>
          <w:rFonts w:ascii="Times New Roman" w:hAnsi="Times New Roman" w:cs="Times New Roman"/>
          <w:b/>
          <w:color w:val="auto"/>
          <w:sz w:val="24"/>
          <w:szCs w:val="24"/>
        </w:rPr>
        <w:t>with the executed Agreement.</w:t>
      </w:r>
    </w:p>
    <w:p w14:paraId="52C0CFDA" w14:textId="77777777" w:rsidR="00391A5B" w:rsidRPr="000B0F5E" w:rsidRDefault="00391A5B" w:rsidP="00391A5B">
      <w:pPr>
        <w:widowControl w:val="0"/>
        <w:tabs>
          <w:tab w:val="left" w:pos="-1800"/>
          <w:tab w:val="left" w:pos="-1710"/>
          <w:tab w:val="left" w:pos="-1530"/>
        </w:tabs>
        <w:suppressAutoHyphens/>
        <w:spacing w:after="0" w:line="240" w:lineRule="auto"/>
        <w:ind w:left="0" w:right="0" w:firstLine="0"/>
        <w:jc w:val="both"/>
        <w:rPr>
          <w:rFonts w:ascii="Times New Roman" w:hAnsi="Times New Roman" w:cs="Times New Roman"/>
          <w:color w:val="auto"/>
          <w:sz w:val="24"/>
          <w:szCs w:val="24"/>
        </w:rPr>
      </w:pPr>
    </w:p>
    <w:p w14:paraId="1C602D6B" w14:textId="5A158EDD" w:rsidR="007C2B89" w:rsidRPr="001431C5" w:rsidRDefault="001719B2" w:rsidP="0072359B">
      <w:pPr>
        <w:pStyle w:val="ListParagraph"/>
        <w:numPr>
          <w:ilvl w:val="0"/>
          <w:numId w:val="8"/>
        </w:numPr>
        <w:spacing w:after="0" w:line="240" w:lineRule="auto"/>
        <w:ind w:right="0"/>
        <w:jc w:val="both"/>
        <w:rPr>
          <w:rFonts w:ascii="Times New Roman" w:hAnsi="Times New Roman" w:cs="Times New Roman"/>
          <w:sz w:val="24"/>
          <w:szCs w:val="24"/>
        </w:rPr>
      </w:pPr>
      <w:r w:rsidRPr="000B0F5E">
        <w:rPr>
          <w:rFonts w:ascii="Times New Roman" w:hAnsi="Times New Roman" w:cs="Times New Roman"/>
          <w:b/>
          <w:sz w:val="24"/>
          <w:szCs w:val="24"/>
        </w:rPr>
        <w:t>Amendment to Agreement</w:t>
      </w:r>
      <w:r w:rsidR="00BC29AE" w:rsidRPr="000B0F5E">
        <w:rPr>
          <w:rFonts w:ascii="Times New Roman" w:hAnsi="Times New Roman" w:cs="Times New Roman"/>
          <w:b/>
          <w:sz w:val="24"/>
          <w:szCs w:val="24"/>
        </w:rPr>
        <w:t>.</w:t>
      </w:r>
      <w:r w:rsidR="00124466" w:rsidRPr="000B0F5E">
        <w:rPr>
          <w:rFonts w:ascii="Times New Roman" w:hAnsi="Times New Roman" w:cs="Times New Roman"/>
          <w:sz w:val="24"/>
          <w:szCs w:val="24"/>
        </w:rPr>
        <w:t xml:space="preserve"> </w:t>
      </w:r>
      <w:r w:rsidR="0072359B" w:rsidRPr="000B0F5E">
        <w:rPr>
          <w:rFonts w:ascii="Times New Roman" w:hAnsi="Times New Roman" w:cs="Times New Roman"/>
          <w:color w:val="auto"/>
          <w:sz w:val="24"/>
          <w:szCs w:val="24"/>
        </w:rPr>
        <w:t xml:space="preserve">Either party may request modification of the provisions of this Agreement by contacting the Division to request an Amendment to the Contract. </w:t>
      </w:r>
      <w:r w:rsidR="0072359B" w:rsidRPr="000B0F5E">
        <w:rPr>
          <w:rFonts w:ascii="Times New Roman" w:hAnsi="Times New Roman" w:cs="Times New Roman"/>
          <w:b/>
          <w:color w:val="auto"/>
          <w:sz w:val="24"/>
          <w:szCs w:val="24"/>
        </w:rPr>
        <w:t>Changes which are agreed upon shall be</w:t>
      </w:r>
      <w:r w:rsidR="0072359B" w:rsidRPr="000B0F5E">
        <w:rPr>
          <w:rFonts w:ascii="Times New Roman" w:hAnsi="Times New Roman" w:cs="Times New Roman"/>
          <w:color w:val="auto"/>
          <w:sz w:val="24"/>
          <w:szCs w:val="24"/>
        </w:rPr>
        <w:t xml:space="preserve"> </w:t>
      </w:r>
      <w:r w:rsidR="0072359B" w:rsidRPr="000B0F5E">
        <w:rPr>
          <w:rFonts w:ascii="Times New Roman" w:hAnsi="Times New Roman" w:cs="Times New Roman"/>
          <w:b/>
          <w:color w:val="auto"/>
          <w:sz w:val="24"/>
          <w:szCs w:val="24"/>
        </w:rPr>
        <w:t>valid only</w:t>
      </w:r>
      <w:r w:rsidR="0072359B" w:rsidRPr="008015AF">
        <w:rPr>
          <w:rFonts w:ascii="Times New Roman" w:hAnsi="Times New Roman" w:cs="Times New Roman"/>
          <w:b/>
          <w:color w:val="auto"/>
          <w:sz w:val="24"/>
          <w:szCs w:val="24"/>
        </w:rPr>
        <w:t xml:space="preserve"> when in writing, signed by each of the parties, and attached to the original of this Agreement</w:t>
      </w:r>
      <w:r w:rsidR="0072359B" w:rsidRPr="0072359B">
        <w:rPr>
          <w:rFonts w:ascii="Times New Roman" w:hAnsi="Times New Roman" w:cs="Times New Roman"/>
          <w:color w:val="auto"/>
          <w:sz w:val="24"/>
          <w:szCs w:val="24"/>
        </w:rPr>
        <w:t xml:space="preserve">. </w:t>
      </w:r>
      <w:r w:rsidR="0072359B" w:rsidRPr="008015AF">
        <w:rPr>
          <w:rFonts w:ascii="Times New Roman" w:hAnsi="Times New Roman" w:cs="Times New Roman"/>
          <w:color w:val="auto"/>
          <w:sz w:val="24"/>
          <w:szCs w:val="24"/>
        </w:rPr>
        <w:t>If changes are implemented without the Division’s written approval, the organization is subject to noncompliance, and the grant award is subject to reduction, partial, or complete refund to the State of Florida and termination of this agreement.</w:t>
      </w:r>
    </w:p>
    <w:p w14:paraId="49F2C9B8" w14:textId="667BC64C" w:rsidR="006C6F7A" w:rsidRPr="007E6C70" w:rsidRDefault="006C6F7A" w:rsidP="007E6C70">
      <w:pPr>
        <w:spacing w:after="0" w:line="240" w:lineRule="auto"/>
        <w:ind w:left="0" w:right="0" w:firstLine="0"/>
        <w:jc w:val="both"/>
        <w:rPr>
          <w:rFonts w:ascii="Times New Roman" w:hAnsi="Times New Roman" w:cs="Times New Roman"/>
          <w:sz w:val="24"/>
          <w:szCs w:val="24"/>
        </w:rPr>
      </w:pPr>
    </w:p>
    <w:p w14:paraId="3BE64F23" w14:textId="1C60E82A" w:rsidR="006C6F7A" w:rsidRPr="00391A5B" w:rsidRDefault="006C6F7A" w:rsidP="00AC29DC">
      <w:pPr>
        <w:pStyle w:val="ListParagraph"/>
        <w:numPr>
          <w:ilvl w:val="0"/>
          <w:numId w:val="8"/>
        </w:numPr>
        <w:tabs>
          <w:tab w:val="left" w:pos="720"/>
          <w:tab w:val="left" w:pos="1080"/>
        </w:tabs>
        <w:spacing w:after="0" w:line="240" w:lineRule="auto"/>
        <w:ind w:right="0"/>
        <w:jc w:val="both"/>
        <w:rPr>
          <w:rFonts w:ascii="Times New Roman" w:hAnsi="Times New Roman" w:cs="Times New Roman"/>
          <w:sz w:val="24"/>
        </w:rPr>
      </w:pPr>
      <w:r w:rsidRPr="00391A5B">
        <w:rPr>
          <w:rFonts w:ascii="Times New Roman" w:hAnsi="Times New Roman" w:cs="Times New Roman"/>
          <w:b/>
          <w:color w:val="auto"/>
          <w:sz w:val="24"/>
          <w:szCs w:val="24"/>
        </w:rPr>
        <w:t>Financial Consequences</w:t>
      </w:r>
      <w:r w:rsidRPr="00391A5B">
        <w:rPr>
          <w:rFonts w:ascii="Times New Roman" w:hAnsi="Times New Roman" w:cs="Times New Roman"/>
          <w:color w:val="auto"/>
          <w:sz w:val="24"/>
          <w:szCs w:val="24"/>
        </w:rPr>
        <w:t xml:space="preserve">. </w:t>
      </w:r>
      <w:r w:rsidR="00124466">
        <w:rPr>
          <w:rFonts w:ascii="Times New Roman" w:hAnsi="Times New Roman" w:cs="Times New Roman"/>
          <w:color w:val="auto"/>
          <w:sz w:val="24"/>
          <w:szCs w:val="24"/>
        </w:rPr>
        <w:t xml:space="preserve"> </w:t>
      </w:r>
      <w:r w:rsidRPr="00391A5B">
        <w:rPr>
          <w:rFonts w:ascii="Times New Roman" w:hAnsi="Times New Roman" w:cs="Times New Roman"/>
          <w:color w:val="auto"/>
          <w:sz w:val="24"/>
          <w:szCs w:val="24"/>
        </w:rPr>
        <w:t xml:space="preserve">The Department shall apply the following financial consequences for failure to perform the minimum level of services required by this Agreement in accordance with Sections 215.971 and 287.058, </w:t>
      </w:r>
      <w:r w:rsidRPr="00391A5B">
        <w:rPr>
          <w:rFonts w:ascii="Times New Roman" w:hAnsi="Times New Roman" w:cs="Times New Roman"/>
          <w:i/>
          <w:color w:val="auto"/>
          <w:sz w:val="24"/>
          <w:szCs w:val="24"/>
        </w:rPr>
        <w:t>Florida Statutes</w:t>
      </w:r>
      <w:r w:rsidRPr="00391A5B">
        <w:rPr>
          <w:rFonts w:ascii="Times New Roman" w:hAnsi="Times New Roman" w:cs="Times New Roman"/>
          <w:color w:val="auto"/>
          <w:sz w:val="24"/>
          <w:szCs w:val="24"/>
        </w:rPr>
        <w:t xml:space="preserve">. </w:t>
      </w:r>
    </w:p>
    <w:p w14:paraId="0D76CBA2" w14:textId="77777777" w:rsidR="00391A5B" w:rsidRPr="00391A5B" w:rsidRDefault="00391A5B" w:rsidP="00391A5B">
      <w:pPr>
        <w:pStyle w:val="ListParagraph"/>
        <w:rPr>
          <w:rFonts w:ascii="Times New Roman" w:hAnsi="Times New Roman" w:cs="Times New Roman"/>
          <w:sz w:val="24"/>
        </w:rPr>
      </w:pPr>
    </w:p>
    <w:p w14:paraId="1659553C" w14:textId="40AD6692" w:rsidR="008C3399" w:rsidRPr="007E6C70" w:rsidRDefault="008C3399" w:rsidP="00513D5E">
      <w:pPr>
        <w:pStyle w:val="ListParagraph"/>
        <w:rPr>
          <w:rFonts w:ascii="Times New Roman" w:eastAsia="Times New Roman" w:hAnsi="Times New Roman" w:cs="Times New Roman"/>
          <w:b/>
          <w:sz w:val="24"/>
          <w:szCs w:val="24"/>
        </w:rPr>
      </w:pPr>
      <w:r w:rsidRPr="007E6C70">
        <w:rPr>
          <w:rFonts w:ascii="Times New Roman" w:hAnsi="Times New Roman" w:cs="Times New Roman"/>
          <w:b/>
          <w:sz w:val="24"/>
          <w:szCs w:val="24"/>
          <w:highlight w:val="yellow"/>
        </w:rPr>
        <w:t xml:space="preserve">[INSERT </w:t>
      </w:r>
      <w:r w:rsidRPr="005B47CB">
        <w:rPr>
          <w:rFonts w:ascii="Times New Roman" w:hAnsi="Times New Roman" w:cs="Times New Roman"/>
          <w:b/>
          <w:sz w:val="24"/>
          <w:szCs w:val="24"/>
          <w:highlight w:val="yellow"/>
        </w:rPr>
        <w:t>FINANCIAL CONSEQUENCES</w:t>
      </w:r>
      <w:r w:rsidRPr="007E6C70">
        <w:rPr>
          <w:rFonts w:ascii="Times New Roman" w:hAnsi="Times New Roman" w:cs="Times New Roman"/>
          <w:b/>
          <w:sz w:val="24"/>
          <w:szCs w:val="24"/>
          <w:highlight w:val="yellow"/>
        </w:rPr>
        <w:t>]</w:t>
      </w:r>
      <w:r w:rsidRPr="007E6C70">
        <w:rPr>
          <w:rFonts w:ascii="Times New Roman" w:eastAsia="Times New Roman" w:hAnsi="Times New Roman" w:cs="Times New Roman"/>
          <w:b/>
          <w:sz w:val="24"/>
          <w:szCs w:val="24"/>
        </w:rPr>
        <w:t xml:space="preserve"> </w:t>
      </w:r>
    </w:p>
    <w:p w14:paraId="1094B1B4" w14:textId="77777777" w:rsidR="00513D5E" w:rsidRPr="00513D5E" w:rsidRDefault="00513D5E" w:rsidP="00513D5E">
      <w:pPr>
        <w:pStyle w:val="ListParagraph"/>
        <w:rPr>
          <w:rFonts w:ascii="Times New Roman" w:hAnsi="Times New Roman" w:cs="Times New Roman"/>
          <w:sz w:val="24"/>
          <w:szCs w:val="24"/>
        </w:rPr>
      </w:pPr>
    </w:p>
    <w:p w14:paraId="337209D4" w14:textId="6BD87643" w:rsidR="00513D5E" w:rsidRDefault="00513D5E" w:rsidP="00391A5B">
      <w:pPr>
        <w:widowControl w:val="0"/>
        <w:tabs>
          <w:tab w:val="left" w:pos="-1800"/>
          <w:tab w:val="left" w:pos="-1710"/>
          <w:tab w:val="left" w:pos="-1530"/>
        </w:tabs>
        <w:suppressAutoHyphens/>
        <w:spacing w:after="0" w:line="240" w:lineRule="auto"/>
        <w:ind w:left="370" w:right="0"/>
        <w:jc w:val="both"/>
        <w:rPr>
          <w:rFonts w:ascii="Times New Roman" w:hAnsi="Times New Roman" w:cs="Times New Roman"/>
          <w:sz w:val="24"/>
          <w:szCs w:val="24"/>
        </w:rPr>
      </w:pPr>
      <w:r w:rsidRPr="00021438">
        <w:rPr>
          <w:rFonts w:ascii="Times New Roman" w:hAnsi="Times New Roman" w:cs="Times New Roman"/>
          <w:sz w:val="24"/>
          <w:szCs w:val="24"/>
        </w:rPr>
        <w:t xml:space="preserve">The </w:t>
      </w:r>
      <w:r w:rsidR="000158CF" w:rsidRPr="00021438">
        <w:rPr>
          <w:rFonts w:ascii="Times New Roman" w:hAnsi="Times New Roman" w:cs="Times New Roman"/>
          <w:sz w:val="24"/>
          <w:szCs w:val="24"/>
        </w:rPr>
        <w:t>Division</w:t>
      </w:r>
      <w:r w:rsidRPr="00021438">
        <w:rPr>
          <w:rFonts w:ascii="Times New Roman" w:hAnsi="Times New Roman" w:cs="Times New Roman"/>
          <w:sz w:val="24"/>
          <w:szCs w:val="24"/>
        </w:rPr>
        <w:t xml:space="preserve"> shall reduce total grant funding for the Project in direct proportion to match contributions not met by the end of the </w:t>
      </w:r>
      <w:r w:rsidR="00031E71">
        <w:rPr>
          <w:rFonts w:ascii="Times New Roman" w:hAnsi="Times New Roman" w:cs="Times New Roman"/>
          <w:sz w:val="24"/>
          <w:szCs w:val="24"/>
        </w:rPr>
        <w:t>g</w:t>
      </w:r>
      <w:r w:rsidRPr="00021438">
        <w:rPr>
          <w:rFonts w:ascii="Times New Roman" w:hAnsi="Times New Roman" w:cs="Times New Roman"/>
          <w:sz w:val="24"/>
          <w:szCs w:val="24"/>
        </w:rPr>
        <w:t xml:space="preserve">rant </w:t>
      </w:r>
      <w:r w:rsidR="00031E71">
        <w:rPr>
          <w:rFonts w:ascii="Times New Roman" w:hAnsi="Times New Roman" w:cs="Times New Roman"/>
          <w:sz w:val="24"/>
          <w:szCs w:val="24"/>
        </w:rPr>
        <w:t>p</w:t>
      </w:r>
      <w:r w:rsidRPr="00021438">
        <w:rPr>
          <w:rFonts w:ascii="Times New Roman" w:hAnsi="Times New Roman" w:cs="Times New Roman"/>
          <w:sz w:val="24"/>
          <w:szCs w:val="24"/>
        </w:rPr>
        <w:t xml:space="preserve">eriod. This reduction shall be calculated by dividing the actual match amount by the required match amount indicated in the Agreement and multiplying the </w:t>
      </w:r>
      <w:r w:rsidRPr="00631F56">
        <w:rPr>
          <w:rFonts w:ascii="Times New Roman" w:hAnsi="Times New Roman" w:cs="Times New Roman"/>
          <w:sz w:val="24"/>
          <w:szCs w:val="24"/>
        </w:rPr>
        <w:t xml:space="preserve">product by the </w:t>
      </w:r>
      <w:r w:rsidR="00031E71">
        <w:rPr>
          <w:rFonts w:ascii="Times New Roman" w:hAnsi="Times New Roman" w:cs="Times New Roman"/>
          <w:sz w:val="24"/>
          <w:szCs w:val="24"/>
        </w:rPr>
        <w:t>G</w:t>
      </w:r>
      <w:r w:rsidRPr="00631F56">
        <w:rPr>
          <w:rFonts w:ascii="Times New Roman" w:hAnsi="Times New Roman" w:cs="Times New Roman"/>
          <w:sz w:val="24"/>
          <w:szCs w:val="24"/>
        </w:rPr>
        <w:t xml:space="preserve">rant </w:t>
      </w:r>
      <w:r w:rsidR="00031E71">
        <w:rPr>
          <w:rFonts w:ascii="Times New Roman" w:hAnsi="Times New Roman" w:cs="Times New Roman"/>
          <w:sz w:val="24"/>
          <w:szCs w:val="24"/>
        </w:rPr>
        <w:t>A</w:t>
      </w:r>
      <w:r w:rsidRPr="00631F56">
        <w:rPr>
          <w:rFonts w:ascii="Times New Roman" w:hAnsi="Times New Roman" w:cs="Times New Roman"/>
          <w:sz w:val="24"/>
          <w:szCs w:val="24"/>
        </w:rPr>
        <w:t xml:space="preserve">ward </w:t>
      </w:r>
      <w:r w:rsidR="00031E71">
        <w:rPr>
          <w:rFonts w:ascii="Times New Roman" w:hAnsi="Times New Roman" w:cs="Times New Roman"/>
          <w:sz w:val="24"/>
          <w:szCs w:val="24"/>
        </w:rPr>
        <w:t>A</w:t>
      </w:r>
      <w:r w:rsidRPr="00631F56">
        <w:rPr>
          <w:rFonts w:ascii="Times New Roman" w:hAnsi="Times New Roman" w:cs="Times New Roman"/>
          <w:sz w:val="24"/>
          <w:szCs w:val="24"/>
        </w:rPr>
        <w:t>mount indicated in the Agreement.</w:t>
      </w:r>
      <w:r w:rsidR="00812427" w:rsidRPr="00812427">
        <w:rPr>
          <w:rFonts w:ascii="Times New Roman" w:hAnsi="Times New Roman" w:cs="Times New Roman"/>
          <w:sz w:val="24"/>
          <w:szCs w:val="24"/>
        </w:rPr>
        <w:t xml:space="preserve"> </w:t>
      </w:r>
      <w:r w:rsidR="0032374D" w:rsidRPr="00FD3D48">
        <w:rPr>
          <w:rFonts w:ascii="Times New Roman" w:hAnsi="Times New Roman" w:cs="Times New Roman"/>
          <w:sz w:val="24"/>
          <w:szCs w:val="24"/>
        </w:rPr>
        <w:t>Pursuant to Section 1</w:t>
      </w:r>
      <w:r w:rsidR="00BD1579">
        <w:rPr>
          <w:rFonts w:ascii="Times New Roman" w:hAnsi="Times New Roman" w:cs="Times New Roman"/>
          <w:sz w:val="24"/>
          <w:szCs w:val="24"/>
        </w:rPr>
        <w:t>7</w:t>
      </w:r>
      <w:r w:rsidR="0032374D" w:rsidRPr="00FD3D48">
        <w:rPr>
          <w:rFonts w:ascii="Times New Roman" w:hAnsi="Times New Roman" w:cs="Times New Roman"/>
          <w:sz w:val="24"/>
          <w:szCs w:val="24"/>
        </w:rPr>
        <w:t>, Grantee shall refund to the Division any excess funds paid out prior to a reduction of total grant funding.</w:t>
      </w:r>
    </w:p>
    <w:p w14:paraId="38EFCFC6" w14:textId="77777777" w:rsidR="00391A5B" w:rsidRDefault="00391A5B" w:rsidP="00391A5B">
      <w:pPr>
        <w:widowControl w:val="0"/>
        <w:tabs>
          <w:tab w:val="left" w:pos="-1800"/>
          <w:tab w:val="left" w:pos="-1710"/>
          <w:tab w:val="left" w:pos="-1530"/>
        </w:tabs>
        <w:suppressAutoHyphens/>
        <w:spacing w:after="0" w:line="240" w:lineRule="auto"/>
        <w:ind w:left="370" w:right="0"/>
        <w:jc w:val="both"/>
        <w:rPr>
          <w:rFonts w:ascii="Times New Roman" w:hAnsi="Times New Roman" w:cs="Times New Roman"/>
          <w:sz w:val="24"/>
          <w:szCs w:val="24"/>
        </w:rPr>
      </w:pPr>
    </w:p>
    <w:p w14:paraId="7A7CD088" w14:textId="2680F191" w:rsidR="00B20F6A" w:rsidRPr="00391A5B" w:rsidRDefault="004D30BD" w:rsidP="00AC29DC">
      <w:pPr>
        <w:pStyle w:val="ListParagraph"/>
        <w:keepNext/>
        <w:numPr>
          <w:ilvl w:val="0"/>
          <w:numId w:val="8"/>
        </w:numPr>
        <w:outlineLvl w:val="0"/>
        <w:rPr>
          <w:rFonts w:ascii="Times New Roman" w:hAnsi="Times New Roman" w:cs="Times New Roman"/>
          <w:color w:val="auto"/>
          <w:kern w:val="28"/>
          <w:sz w:val="24"/>
          <w:szCs w:val="24"/>
        </w:rPr>
      </w:pPr>
      <w:r>
        <w:rPr>
          <w:rFonts w:ascii="Times New Roman" w:hAnsi="Times New Roman" w:cs="Times New Roman"/>
          <w:b/>
          <w:color w:val="auto"/>
          <w:kern w:val="28"/>
          <w:sz w:val="24"/>
          <w:szCs w:val="24"/>
        </w:rPr>
        <w:t xml:space="preserve">Additional </w:t>
      </w:r>
      <w:r w:rsidR="00FC57C4">
        <w:rPr>
          <w:rFonts w:ascii="Times New Roman" w:hAnsi="Times New Roman" w:cs="Times New Roman"/>
          <w:b/>
          <w:color w:val="auto"/>
          <w:kern w:val="28"/>
          <w:sz w:val="24"/>
          <w:szCs w:val="24"/>
        </w:rPr>
        <w:t xml:space="preserve">Special </w:t>
      </w:r>
      <w:r>
        <w:rPr>
          <w:rFonts w:ascii="Times New Roman" w:hAnsi="Times New Roman" w:cs="Times New Roman"/>
          <w:b/>
          <w:color w:val="auto"/>
          <w:kern w:val="28"/>
          <w:sz w:val="24"/>
          <w:szCs w:val="24"/>
        </w:rPr>
        <w:t>Conditions</w:t>
      </w:r>
      <w:r w:rsidR="00254877" w:rsidRPr="00391A5B">
        <w:rPr>
          <w:rFonts w:ascii="Times New Roman" w:hAnsi="Times New Roman" w:cs="Times New Roman"/>
          <w:b/>
          <w:color w:val="auto"/>
          <w:kern w:val="28"/>
          <w:sz w:val="24"/>
          <w:szCs w:val="24"/>
        </w:rPr>
        <w:t xml:space="preserve">. </w:t>
      </w:r>
    </w:p>
    <w:p w14:paraId="2158FA9A" w14:textId="77777777" w:rsidR="00631F56" w:rsidRPr="00391A5B" w:rsidRDefault="00631F56" w:rsidP="00B20F6A">
      <w:pPr>
        <w:pStyle w:val="ListParagraph"/>
        <w:keepNext/>
        <w:ind w:left="360" w:firstLine="0"/>
        <w:outlineLvl w:val="0"/>
        <w:rPr>
          <w:rFonts w:ascii="Times New Roman" w:hAnsi="Times New Roman" w:cs="Times New Roman"/>
          <w:color w:val="auto"/>
          <w:kern w:val="28"/>
          <w:sz w:val="24"/>
          <w:szCs w:val="24"/>
        </w:rPr>
      </w:pPr>
      <w:r w:rsidRPr="00391A5B">
        <w:rPr>
          <w:rFonts w:ascii="Times New Roman" w:hAnsi="Times New Roman" w:cs="Times New Roman"/>
          <w:b/>
          <w:color w:val="auto"/>
          <w:kern w:val="28"/>
          <w:sz w:val="24"/>
          <w:szCs w:val="24"/>
        </w:rPr>
        <w:t xml:space="preserve"> </w:t>
      </w:r>
    </w:p>
    <w:p w14:paraId="51741A96" w14:textId="73613603" w:rsidR="004D30BD" w:rsidRDefault="00B1520E" w:rsidP="000C52C9">
      <w:pPr>
        <w:pStyle w:val="ListParagraph"/>
        <w:rPr>
          <w:rFonts w:ascii="Times New Roman" w:hAnsi="Times New Roman" w:cs="Times New Roman"/>
          <w:b/>
          <w:color w:val="auto"/>
          <w:sz w:val="24"/>
          <w:szCs w:val="24"/>
        </w:rPr>
      </w:pPr>
      <w:r w:rsidRPr="00D06DDE">
        <w:rPr>
          <w:rFonts w:ascii="Times New Roman" w:hAnsi="Times New Roman" w:cs="Times New Roman"/>
          <w:b/>
          <w:color w:val="auto"/>
          <w:sz w:val="24"/>
          <w:szCs w:val="24"/>
          <w:highlight w:val="yellow"/>
        </w:rPr>
        <w:t>[INSERT SPECIAL CONDITIONS PER GRANT TYPE]</w:t>
      </w:r>
    </w:p>
    <w:p w14:paraId="79C495ED" w14:textId="77777777" w:rsidR="00147405" w:rsidRPr="000C52C9" w:rsidRDefault="00147405" w:rsidP="000C52C9">
      <w:pPr>
        <w:pStyle w:val="ListParagraph"/>
        <w:rPr>
          <w:rFonts w:ascii="Times New Roman" w:hAnsi="Times New Roman" w:cs="Times New Roman"/>
          <w:color w:val="auto"/>
          <w:sz w:val="24"/>
          <w:szCs w:val="24"/>
        </w:rPr>
      </w:pPr>
    </w:p>
    <w:p w14:paraId="21A2EEEF" w14:textId="32713A4F" w:rsidR="00A8463A" w:rsidRPr="006A5A3D" w:rsidRDefault="00A8463A" w:rsidP="00A8463A">
      <w:pPr>
        <w:pStyle w:val="BodyTextIndent2"/>
        <w:numPr>
          <w:ilvl w:val="0"/>
          <w:numId w:val="8"/>
        </w:numPr>
        <w:tabs>
          <w:tab w:val="left" w:pos="720"/>
        </w:tabs>
        <w:spacing w:after="0" w:line="240" w:lineRule="auto"/>
        <w:ind w:right="0"/>
        <w:jc w:val="both"/>
        <w:rPr>
          <w:rFonts w:ascii="Times New Roman" w:hAnsi="Times New Roman" w:cs="Times New Roman"/>
          <w:color w:val="auto"/>
          <w:sz w:val="24"/>
          <w:szCs w:val="24"/>
        </w:rPr>
      </w:pPr>
      <w:r w:rsidRPr="006A5A3D">
        <w:rPr>
          <w:rFonts w:ascii="Times New Roman" w:hAnsi="Times New Roman" w:cs="Times New Roman"/>
          <w:b/>
          <w:color w:val="auto"/>
          <w:sz w:val="24"/>
          <w:szCs w:val="24"/>
        </w:rPr>
        <w:t>Credit Line(s) to Acknowledge Grant Funding</w:t>
      </w:r>
      <w:r w:rsidRPr="006A5A3D">
        <w:rPr>
          <w:rFonts w:ascii="Times New Roman" w:hAnsi="Times New Roman" w:cs="Times New Roman"/>
          <w:color w:val="auto"/>
          <w:sz w:val="24"/>
          <w:szCs w:val="24"/>
        </w:rPr>
        <w:t xml:space="preserve">. </w:t>
      </w:r>
      <w:r w:rsidR="00124466" w:rsidRPr="006A5A3D">
        <w:rPr>
          <w:rFonts w:ascii="Times New Roman" w:hAnsi="Times New Roman" w:cs="Times New Roman"/>
          <w:color w:val="auto"/>
          <w:sz w:val="24"/>
          <w:szCs w:val="24"/>
        </w:rPr>
        <w:t xml:space="preserve"> </w:t>
      </w:r>
      <w:r w:rsidR="006B7B74" w:rsidRPr="006A5A3D">
        <w:rPr>
          <w:rFonts w:ascii="Times New Roman" w:hAnsi="Times New Roman" w:cs="Times New Roman"/>
          <w:sz w:val="24"/>
          <w:szCs w:val="24"/>
        </w:rPr>
        <w:t xml:space="preserve">Pursuant to Section 286.25, </w:t>
      </w:r>
      <w:r w:rsidR="006B7B74" w:rsidRPr="006A5A3D">
        <w:rPr>
          <w:rFonts w:ascii="Times New Roman" w:hAnsi="Times New Roman" w:cs="Times New Roman"/>
          <w:i/>
          <w:sz w:val="24"/>
          <w:szCs w:val="24"/>
        </w:rPr>
        <w:t>Florida Statutes</w:t>
      </w:r>
      <w:r w:rsidR="006B7B74" w:rsidRPr="006A5A3D">
        <w:rPr>
          <w:rFonts w:ascii="Times New Roman" w:hAnsi="Times New Roman" w:cs="Times New Roman"/>
          <w:sz w:val="24"/>
          <w:szCs w:val="24"/>
        </w:rPr>
        <w:t>, i</w:t>
      </w:r>
      <w:r w:rsidRPr="006A5A3D">
        <w:rPr>
          <w:rFonts w:ascii="Times New Roman" w:hAnsi="Times New Roman" w:cs="Times New Roman"/>
          <w:sz w:val="24"/>
          <w:szCs w:val="24"/>
        </w:rPr>
        <w:t>n publicizing, advertising, or describing the sponsorship of the program the Grantee shall include the following statement:</w:t>
      </w:r>
    </w:p>
    <w:p w14:paraId="02B5156E" w14:textId="77777777" w:rsidR="00A8463A" w:rsidRPr="006A5A3D" w:rsidRDefault="00A8463A" w:rsidP="00A8463A">
      <w:pPr>
        <w:pStyle w:val="ListParagraph"/>
        <w:rPr>
          <w:rFonts w:ascii="Times New Roman" w:hAnsi="Times New Roman" w:cs="Times New Roman"/>
          <w:sz w:val="24"/>
          <w:szCs w:val="24"/>
        </w:rPr>
      </w:pPr>
    </w:p>
    <w:p w14:paraId="59D32F96" w14:textId="08168DFA" w:rsidR="006A5A3D" w:rsidRPr="006A5A3D" w:rsidRDefault="00A8463A" w:rsidP="006A5A3D">
      <w:pPr>
        <w:pStyle w:val="ListParagraph"/>
        <w:numPr>
          <w:ilvl w:val="0"/>
          <w:numId w:val="29"/>
        </w:numPr>
        <w:spacing w:after="0" w:line="240" w:lineRule="exact"/>
        <w:ind w:right="0"/>
        <w:jc w:val="both"/>
        <w:rPr>
          <w:rFonts w:ascii="Times New Roman" w:hAnsi="Times New Roman" w:cs="Times New Roman"/>
          <w:sz w:val="24"/>
          <w:szCs w:val="24"/>
        </w:rPr>
      </w:pPr>
      <w:r w:rsidRPr="006A5A3D">
        <w:rPr>
          <w:rFonts w:ascii="Times New Roman" w:hAnsi="Times New Roman" w:cs="Times New Roman"/>
          <w:sz w:val="24"/>
          <w:szCs w:val="24"/>
        </w:rPr>
        <w:t>“</w:t>
      </w:r>
      <w:r w:rsidRPr="006A5A3D">
        <w:rPr>
          <w:rFonts w:ascii="Times New Roman" w:hAnsi="Times New Roman" w:cs="Times New Roman"/>
          <w:color w:val="auto"/>
          <w:sz w:val="24"/>
          <w:szCs w:val="24"/>
        </w:rPr>
        <w:t>This project is sponsored in part by the Department of State, Division of Historical Resources and the State of Florida</w:t>
      </w:r>
      <w:r w:rsidR="006B7B74" w:rsidRPr="006A5A3D">
        <w:rPr>
          <w:rFonts w:ascii="Times New Roman" w:hAnsi="Times New Roman" w:cs="Times New Roman"/>
          <w:color w:val="auto"/>
          <w:sz w:val="24"/>
          <w:szCs w:val="24"/>
        </w:rPr>
        <w:t>.</w:t>
      </w:r>
      <w:r w:rsidRPr="006A5A3D">
        <w:rPr>
          <w:rFonts w:ascii="Times New Roman" w:hAnsi="Times New Roman" w:cs="Times New Roman"/>
          <w:color w:val="auto"/>
          <w:sz w:val="24"/>
          <w:szCs w:val="24"/>
        </w:rPr>
        <w:t xml:space="preserve">” </w:t>
      </w:r>
      <w:r w:rsidR="003B61B3" w:rsidRPr="006A5A3D">
        <w:rPr>
          <w:rFonts w:ascii="Times New Roman" w:hAnsi="Times New Roman" w:cs="Times New Roman"/>
          <w:sz w:val="24"/>
          <w:szCs w:val="24"/>
        </w:rPr>
        <w:t xml:space="preserve">Any variation in </w:t>
      </w:r>
      <w:r w:rsidR="006A5A3D" w:rsidRPr="006A5A3D">
        <w:rPr>
          <w:rFonts w:ascii="Times New Roman" w:hAnsi="Times New Roman" w:cs="Times New Roman"/>
          <w:sz w:val="24"/>
          <w:szCs w:val="24"/>
        </w:rPr>
        <w:t>this language must receive prior approval in writing by the</w:t>
      </w:r>
      <w:r w:rsidR="006A5A3D">
        <w:rPr>
          <w:rFonts w:ascii="Times New Roman" w:hAnsi="Times New Roman" w:cs="Times New Roman"/>
          <w:sz w:val="24"/>
          <w:szCs w:val="24"/>
        </w:rPr>
        <w:t xml:space="preserve"> Division</w:t>
      </w:r>
      <w:r w:rsidR="006A5A3D" w:rsidRPr="006A5A3D">
        <w:rPr>
          <w:rFonts w:ascii="Times New Roman" w:hAnsi="Times New Roman" w:cs="Times New Roman"/>
          <w:sz w:val="24"/>
          <w:szCs w:val="24"/>
        </w:rPr>
        <w:t xml:space="preserve">. </w:t>
      </w:r>
    </w:p>
    <w:p w14:paraId="1381D7A8" w14:textId="77777777" w:rsidR="005B24D3" w:rsidRPr="006A5A3D" w:rsidRDefault="005B24D3" w:rsidP="005B24D3">
      <w:pPr>
        <w:pStyle w:val="ListParagraph"/>
        <w:rPr>
          <w:rFonts w:ascii="Times New Roman" w:hAnsi="Times New Roman" w:cs="Times New Roman"/>
          <w:sz w:val="24"/>
          <w:szCs w:val="24"/>
        </w:rPr>
      </w:pPr>
    </w:p>
    <w:p w14:paraId="62B8CD75" w14:textId="2BFF0482" w:rsidR="005B24D3" w:rsidRPr="006A5A3D" w:rsidRDefault="004A6622" w:rsidP="003B61B3">
      <w:pPr>
        <w:pStyle w:val="ListParagraph"/>
        <w:numPr>
          <w:ilvl w:val="0"/>
          <w:numId w:val="29"/>
        </w:numPr>
        <w:spacing w:after="0" w:line="240" w:lineRule="exact"/>
        <w:ind w:right="0"/>
        <w:jc w:val="both"/>
        <w:rPr>
          <w:rFonts w:ascii="Times New Roman" w:hAnsi="Times New Roman" w:cs="Times New Roman"/>
          <w:sz w:val="24"/>
          <w:szCs w:val="24"/>
        </w:rPr>
      </w:pPr>
      <w:r w:rsidRPr="006A5A3D">
        <w:rPr>
          <w:rFonts w:ascii="Times New Roman" w:hAnsi="Times New Roman" w:cs="Times New Roman"/>
          <w:sz w:val="24"/>
          <w:szCs w:val="24"/>
        </w:rPr>
        <w:t>A</w:t>
      </w:r>
      <w:r w:rsidR="006A5A3D">
        <w:rPr>
          <w:rFonts w:ascii="Times New Roman" w:hAnsi="Times New Roman" w:cs="Times New Roman"/>
          <w:sz w:val="24"/>
          <w:szCs w:val="24"/>
        </w:rPr>
        <w:t>ll site-specific projects must include a Project identification sign, with the aforementioned language, that must be placed on site. The cost of preparation and erection of the Project identification sign are allowable project costs. Routine maintenance costs</w:t>
      </w:r>
      <w:r w:rsidR="006A5A3D" w:rsidRPr="006A5A3D">
        <w:rPr>
          <w:rFonts w:ascii="Times New Roman" w:hAnsi="Times New Roman" w:cs="Times New Roman"/>
          <w:sz w:val="24"/>
          <w:szCs w:val="24"/>
        </w:rPr>
        <w:t xml:space="preserve"> </w:t>
      </w:r>
      <w:r w:rsidR="006A5A3D">
        <w:rPr>
          <w:rFonts w:ascii="Times New Roman" w:hAnsi="Times New Roman" w:cs="Times New Roman"/>
          <w:sz w:val="24"/>
          <w:szCs w:val="24"/>
        </w:rPr>
        <w:t>of P</w:t>
      </w:r>
      <w:r w:rsidR="006A5A3D" w:rsidRPr="006A5A3D">
        <w:rPr>
          <w:rFonts w:ascii="Times New Roman" w:hAnsi="Times New Roman" w:cs="Times New Roman"/>
          <w:sz w:val="24"/>
          <w:szCs w:val="24"/>
        </w:rPr>
        <w:t>roject signs are not allowable project costs</w:t>
      </w:r>
      <w:r w:rsidR="006A5A3D">
        <w:rPr>
          <w:rFonts w:ascii="Times New Roman" w:hAnsi="Times New Roman" w:cs="Times New Roman"/>
          <w:sz w:val="24"/>
          <w:szCs w:val="24"/>
        </w:rPr>
        <w:t>. A</w:t>
      </w:r>
      <w:r w:rsidRPr="006A5A3D">
        <w:rPr>
          <w:rFonts w:ascii="Times New Roman" w:hAnsi="Times New Roman" w:cs="Times New Roman"/>
          <w:sz w:val="24"/>
          <w:szCs w:val="24"/>
        </w:rPr>
        <w:t xml:space="preserve"> photograph </w:t>
      </w:r>
      <w:r w:rsidR="005B24D3" w:rsidRPr="006A5A3D">
        <w:rPr>
          <w:rFonts w:ascii="Times New Roman" w:hAnsi="Times New Roman" w:cs="Times New Roman"/>
          <w:sz w:val="24"/>
          <w:szCs w:val="24"/>
        </w:rPr>
        <w:t>of the aforementioned sign must be submitted to the Division as soon as it is erected.</w:t>
      </w:r>
    </w:p>
    <w:p w14:paraId="37D2CF55" w14:textId="77777777" w:rsidR="003B61B3" w:rsidRPr="003B61B3" w:rsidRDefault="003B61B3" w:rsidP="007E6C70">
      <w:pPr>
        <w:spacing w:after="0" w:line="260" w:lineRule="atLeast"/>
        <w:ind w:left="0" w:right="0" w:firstLine="0"/>
        <w:jc w:val="both"/>
        <w:rPr>
          <w:rFonts w:ascii="Times New Roman" w:eastAsia="Times New Roman" w:hAnsi="Times New Roman" w:cs="Times New Roman"/>
          <w:color w:val="auto"/>
          <w:sz w:val="24"/>
          <w:szCs w:val="24"/>
        </w:rPr>
      </w:pPr>
    </w:p>
    <w:p w14:paraId="20945405" w14:textId="63948EF1" w:rsidR="000C52C9" w:rsidRPr="00A4146B" w:rsidRDefault="000C52C9" w:rsidP="00C129A2">
      <w:pPr>
        <w:pStyle w:val="BodyTextIndent"/>
        <w:numPr>
          <w:ilvl w:val="0"/>
          <w:numId w:val="8"/>
        </w:numPr>
        <w:spacing w:after="0"/>
        <w:ind w:right="0"/>
        <w:jc w:val="both"/>
        <w:rPr>
          <w:rFonts w:ascii="Times New Roman" w:eastAsiaTheme="minorHAnsi" w:hAnsi="Times New Roman" w:cs="Times New Roman"/>
          <w:color w:val="auto"/>
          <w:sz w:val="24"/>
          <w:szCs w:val="24"/>
        </w:rPr>
      </w:pPr>
      <w:r w:rsidRPr="000972EC">
        <w:rPr>
          <w:rFonts w:ascii="Times New Roman" w:hAnsi="Times New Roman" w:cs="Times New Roman"/>
          <w:b/>
          <w:sz w:val="24"/>
          <w:szCs w:val="24"/>
        </w:rPr>
        <w:t>Encumbrance of Funds.</w:t>
      </w:r>
      <w:r w:rsidRPr="000972EC">
        <w:rPr>
          <w:rFonts w:ascii="Times New Roman" w:hAnsi="Times New Roman" w:cs="Times New Roman"/>
          <w:sz w:val="24"/>
          <w:szCs w:val="24"/>
        </w:rPr>
        <w:t xml:space="preserve"> </w:t>
      </w:r>
      <w:r w:rsidR="00124466">
        <w:rPr>
          <w:rFonts w:ascii="Times New Roman" w:hAnsi="Times New Roman" w:cs="Times New Roman"/>
          <w:sz w:val="24"/>
          <w:szCs w:val="24"/>
        </w:rPr>
        <w:t xml:space="preserve"> </w:t>
      </w:r>
      <w:r w:rsidRPr="007B776B">
        <w:rPr>
          <w:rFonts w:ascii="Times New Roman" w:hAnsi="Times New Roman" w:cs="Times New Roman"/>
          <w:sz w:val="24"/>
          <w:szCs w:val="24"/>
        </w:rPr>
        <w:t>The Grantee</w:t>
      </w:r>
      <w:r w:rsidRPr="00A4146B">
        <w:rPr>
          <w:rFonts w:ascii="Times New Roman" w:hAnsi="Times New Roman" w:cs="Times New Roman"/>
          <w:sz w:val="24"/>
          <w:szCs w:val="24"/>
        </w:rPr>
        <w:t xml:space="preserve"> shall execute a binding contract for at least a part of the Scope of Work </w:t>
      </w:r>
      <w:r w:rsidRPr="00791784">
        <w:rPr>
          <w:rFonts w:ascii="Times New Roman" w:hAnsi="Times New Roman" w:cs="Times New Roman"/>
          <w:sz w:val="24"/>
          <w:szCs w:val="24"/>
        </w:rPr>
        <w:t>by</w:t>
      </w:r>
      <w:r w:rsidRPr="00791784">
        <w:rPr>
          <w:rFonts w:ascii="Times New Roman" w:hAnsi="Times New Roman" w:cs="Times New Roman"/>
          <w:bCs/>
          <w:sz w:val="24"/>
          <w:szCs w:val="24"/>
        </w:rPr>
        <w:t xml:space="preserve"> </w:t>
      </w:r>
      <w:r w:rsidR="00C129A2" w:rsidRPr="00791784">
        <w:rPr>
          <w:rFonts w:ascii="Times New Roman" w:hAnsi="Times New Roman" w:cs="Times New Roman"/>
          <w:bCs/>
          <w:sz w:val="24"/>
          <w:szCs w:val="24"/>
        </w:rPr>
        <w:t>[</w:t>
      </w:r>
      <w:r w:rsidR="00C129A2" w:rsidRPr="00791784">
        <w:rPr>
          <w:rFonts w:ascii="Times New Roman" w:hAnsi="Times New Roman" w:cs="Times New Roman"/>
          <w:bCs/>
          <w:sz w:val="24"/>
          <w:szCs w:val="24"/>
          <w:highlight w:val="yellow"/>
        </w:rPr>
        <w:t>INSERT DATE</w:t>
      </w:r>
      <w:r w:rsidR="00C129A2" w:rsidRPr="00791784">
        <w:rPr>
          <w:rFonts w:ascii="Times New Roman" w:hAnsi="Times New Roman" w:cs="Times New Roman"/>
          <w:bCs/>
          <w:sz w:val="24"/>
          <w:szCs w:val="24"/>
        </w:rPr>
        <w:t>]</w:t>
      </w:r>
      <w:r w:rsidRPr="00791784">
        <w:rPr>
          <w:rFonts w:ascii="Times New Roman" w:hAnsi="Times New Roman" w:cs="Times New Roman"/>
          <w:sz w:val="24"/>
          <w:szCs w:val="24"/>
        </w:rPr>
        <w:t>, except</w:t>
      </w:r>
      <w:r w:rsidRPr="00A4146B">
        <w:rPr>
          <w:rFonts w:ascii="Times New Roman" w:hAnsi="Times New Roman" w:cs="Times New Roman"/>
          <w:sz w:val="24"/>
          <w:szCs w:val="24"/>
        </w:rPr>
        <w:t xml:space="preserve"> as allowed below.  </w:t>
      </w:r>
    </w:p>
    <w:p w14:paraId="75680274" w14:textId="77777777" w:rsidR="000C52C9" w:rsidRPr="00A4146B" w:rsidRDefault="000C52C9" w:rsidP="000C52C9">
      <w:pPr>
        <w:overflowPunct w:val="0"/>
        <w:autoSpaceDE w:val="0"/>
        <w:autoSpaceDN w:val="0"/>
        <w:spacing w:line="240" w:lineRule="auto"/>
        <w:ind w:left="720" w:right="0" w:hanging="360"/>
        <w:jc w:val="both"/>
        <w:textAlignment w:val="baseline"/>
        <w:rPr>
          <w:rFonts w:ascii="Times New Roman" w:hAnsi="Times New Roman" w:cs="Times New Roman"/>
          <w:sz w:val="24"/>
          <w:szCs w:val="24"/>
        </w:rPr>
      </w:pPr>
    </w:p>
    <w:p w14:paraId="323316A6" w14:textId="09601F1B" w:rsidR="000C52C9" w:rsidRDefault="000C52C9" w:rsidP="000C52C9">
      <w:pPr>
        <w:pStyle w:val="ListParagraph"/>
        <w:numPr>
          <w:ilvl w:val="0"/>
          <w:numId w:val="31"/>
        </w:numPr>
        <w:overflowPunct w:val="0"/>
        <w:autoSpaceDE w:val="0"/>
        <w:autoSpaceDN w:val="0"/>
        <w:spacing w:after="120" w:line="240" w:lineRule="auto"/>
        <w:ind w:right="0"/>
        <w:jc w:val="both"/>
        <w:textAlignment w:val="baseline"/>
        <w:rPr>
          <w:rFonts w:ascii="Times New Roman" w:hAnsi="Times New Roman" w:cs="Times New Roman"/>
          <w:sz w:val="24"/>
          <w:szCs w:val="24"/>
        </w:rPr>
      </w:pPr>
      <w:r w:rsidRPr="00A4146B">
        <w:rPr>
          <w:rFonts w:ascii="Times New Roman" w:hAnsi="Times New Roman" w:cs="Times New Roman"/>
          <w:sz w:val="24"/>
          <w:szCs w:val="24"/>
        </w:rPr>
        <w:t>Extension of Encumbrance Deadline: The encumbrance deadline indicated above may be extended by written approval of the D</w:t>
      </w:r>
      <w:r>
        <w:rPr>
          <w:rFonts w:ascii="Times New Roman" w:hAnsi="Times New Roman" w:cs="Times New Roman"/>
          <w:sz w:val="24"/>
          <w:szCs w:val="24"/>
        </w:rPr>
        <w:t>ivision</w:t>
      </w:r>
      <w:r w:rsidRPr="00A4146B">
        <w:rPr>
          <w:rFonts w:ascii="Times New Roman" w:hAnsi="Times New Roman" w:cs="Times New Roman"/>
          <w:sz w:val="24"/>
          <w:szCs w:val="24"/>
        </w:rPr>
        <w:t xml:space="preserve">.  To be eligible for this extension, the Grantee </w:t>
      </w:r>
      <w:r w:rsidRPr="00A4146B">
        <w:rPr>
          <w:rFonts w:ascii="Times New Roman" w:hAnsi="Times New Roman" w:cs="Times New Roman"/>
          <w:sz w:val="24"/>
          <w:szCs w:val="24"/>
        </w:rPr>
        <w:lastRenderedPageBreak/>
        <w:t xml:space="preserve">must demonstrate to </w:t>
      </w:r>
      <w:r>
        <w:rPr>
          <w:rFonts w:ascii="Times New Roman" w:hAnsi="Times New Roman" w:cs="Times New Roman"/>
          <w:sz w:val="24"/>
          <w:szCs w:val="24"/>
        </w:rPr>
        <w:t xml:space="preserve">the </w:t>
      </w:r>
      <w:r w:rsidRPr="00A4146B">
        <w:rPr>
          <w:rFonts w:ascii="Times New Roman" w:hAnsi="Times New Roman" w:cs="Times New Roman"/>
          <w:sz w:val="24"/>
          <w:szCs w:val="24"/>
        </w:rPr>
        <w:t>D</w:t>
      </w:r>
      <w:r>
        <w:rPr>
          <w:rFonts w:ascii="Times New Roman" w:hAnsi="Times New Roman" w:cs="Times New Roman"/>
          <w:sz w:val="24"/>
          <w:szCs w:val="24"/>
        </w:rPr>
        <w:t>ivision</w:t>
      </w:r>
      <w:r w:rsidRPr="00A4146B">
        <w:rPr>
          <w:rFonts w:ascii="Times New Roman" w:hAnsi="Times New Roman" w:cs="Times New Roman"/>
          <w:sz w:val="24"/>
          <w:szCs w:val="24"/>
        </w:rPr>
        <w:t xml:space="preserve"> that encumbrance of grant funding and the required match by binding contract(s) is achievable by the end of the requested extended encumbrance period.  The Grantee's written request for extension of the encumbrance deadline must be submitted to the Department no later than fifteen (15) days prior to the encumbrance deadline indicated above.</w:t>
      </w:r>
    </w:p>
    <w:p w14:paraId="6CF8B78B" w14:textId="77777777" w:rsidR="000C52C9" w:rsidRPr="00A4146B" w:rsidRDefault="000C52C9" w:rsidP="000C52C9">
      <w:pPr>
        <w:pStyle w:val="ListParagraph"/>
        <w:overflowPunct w:val="0"/>
        <w:autoSpaceDE w:val="0"/>
        <w:autoSpaceDN w:val="0"/>
        <w:spacing w:after="120" w:line="240" w:lineRule="auto"/>
        <w:ind w:right="0" w:firstLine="0"/>
        <w:jc w:val="both"/>
        <w:textAlignment w:val="baseline"/>
        <w:rPr>
          <w:rFonts w:ascii="Times New Roman" w:hAnsi="Times New Roman" w:cs="Times New Roman"/>
          <w:sz w:val="24"/>
          <w:szCs w:val="24"/>
        </w:rPr>
      </w:pPr>
    </w:p>
    <w:p w14:paraId="1CA63626" w14:textId="77777777" w:rsidR="000C52C9" w:rsidRPr="0020682B" w:rsidRDefault="000C52C9" w:rsidP="000C52C9">
      <w:pPr>
        <w:pStyle w:val="ListParagraph"/>
        <w:numPr>
          <w:ilvl w:val="0"/>
          <w:numId w:val="31"/>
        </w:numPr>
        <w:overflowPunct w:val="0"/>
        <w:autoSpaceDE w:val="0"/>
        <w:autoSpaceDN w:val="0"/>
        <w:spacing w:after="120" w:line="240" w:lineRule="auto"/>
        <w:ind w:right="0"/>
        <w:jc w:val="both"/>
        <w:textAlignment w:val="baseline"/>
        <w:rPr>
          <w:rFonts w:ascii="Times New Roman" w:hAnsi="Times New Roman" w:cs="Times New Roman"/>
          <w:sz w:val="24"/>
          <w:szCs w:val="24"/>
        </w:rPr>
      </w:pPr>
      <w:r w:rsidRPr="00A4146B">
        <w:rPr>
          <w:rFonts w:ascii="Times New Roman" w:hAnsi="Times New Roman" w:cs="Times New Roman"/>
          <w:sz w:val="24"/>
          <w:szCs w:val="24"/>
        </w:rPr>
        <w:t>Encumbrance Deadline Exception: For projects not involving contract services the Grantee and the Department shall consult on a case-by-case basis to develop an acceptable encumbrance schedule.</w:t>
      </w:r>
    </w:p>
    <w:p w14:paraId="635E5747" w14:textId="77777777" w:rsidR="00254877" w:rsidRPr="00254877" w:rsidRDefault="00254877" w:rsidP="00254877">
      <w:pPr>
        <w:pStyle w:val="ListParagraph"/>
        <w:jc w:val="both"/>
        <w:rPr>
          <w:rFonts w:ascii="Times New Roman" w:hAnsi="Times New Roman" w:cs="Times New Roman"/>
          <w:sz w:val="24"/>
          <w:szCs w:val="24"/>
        </w:rPr>
      </w:pPr>
    </w:p>
    <w:p w14:paraId="73B796F6" w14:textId="6EF0326A" w:rsidR="004A6622" w:rsidRPr="004A6622" w:rsidRDefault="0033663F" w:rsidP="00DB4F1B">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173227">
        <w:rPr>
          <w:rFonts w:ascii="Times New Roman" w:hAnsi="Times New Roman" w:cs="Times New Roman"/>
          <w:b/>
          <w:color w:val="auto"/>
          <w:sz w:val="24"/>
          <w:szCs w:val="24"/>
        </w:rPr>
        <w:t>Grant Reporting Requirements.</w:t>
      </w:r>
      <w:r w:rsidRPr="00173227">
        <w:rPr>
          <w:rFonts w:ascii="Times New Roman" w:hAnsi="Times New Roman" w:cs="Times New Roman"/>
          <w:color w:val="auto"/>
          <w:sz w:val="24"/>
          <w:szCs w:val="24"/>
        </w:rPr>
        <w:t xml:space="preserve">  </w:t>
      </w:r>
      <w:r w:rsidR="00DB4F1B" w:rsidRPr="00DB4F1B">
        <w:rPr>
          <w:rFonts w:ascii="Times New Roman" w:hAnsi="Times New Roman" w:cs="Times New Roman"/>
          <w:sz w:val="24"/>
          <w:szCs w:val="24"/>
        </w:rPr>
        <w:t>The Grantee must submit the following reports to the Division. All reports shall document the completion of any deliverables/tasks, expenses and activities that occurred during that reporting period. All reports on grant pro</w:t>
      </w:r>
      <w:r w:rsidR="004A6622">
        <w:rPr>
          <w:rFonts w:ascii="Times New Roman" w:hAnsi="Times New Roman" w:cs="Times New Roman"/>
          <w:sz w:val="24"/>
          <w:szCs w:val="24"/>
        </w:rPr>
        <w:t>gress will be submitted online via</w:t>
      </w:r>
      <w:r w:rsidR="00DB4F1B" w:rsidRPr="00DB4F1B">
        <w:rPr>
          <w:rFonts w:ascii="Times New Roman" w:hAnsi="Times New Roman" w:cs="Times New Roman"/>
          <w:sz w:val="24"/>
          <w:szCs w:val="24"/>
        </w:rPr>
        <w:t xml:space="preserve"> </w:t>
      </w:r>
      <w:r w:rsidR="004A6622" w:rsidRPr="003B6A3C">
        <w:rPr>
          <w:rFonts w:ascii="Times New Roman" w:hAnsi="Times New Roman" w:cs="Times New Roman"/>
          <w:sz w:val="24"/>
          <w:szCs w:val="24"/>
        </w:rPr>
        <w:t>www.dosgrants.com</w:t>
      </w:r>
      <w:r w:rsidR="00D0556C" w:rsidRPr="00D0556C">
        <w:rPr>
          <w:rFonts w:ascii="Times New Roman" w:hAnsi="Times New Roman" w:cs="Times New Roman"/>
          <w:sz w:val="24"/>
          <w:szCs w:val="24"/>
        </w:rPr>
        <w:t>.</w:t>
      </w:r>
    </w:p>
    <w:p w14:paraId="1D7A4203" w14:textId="77777777" w:rsidR="00391A5B" w:rsidRPr="00716ADA" w:rsidRDefault="00391A5B" w:rsidP="00716ADA">
      <w:pPr>
        <w:tabs>
          <w:tab w:val="left" w:pos="720"/>
          <w:tab w:val="left" w:pos="1152"/>
        </w:tabs>
        <w:suppressAutoHyphens/>
        <w:spacing w:line="276" w:lineRule="auto"/>
        <w:ind w:left="0" w:right="0" w:firstLine="0"/>
        <w:jc w:val="both"/>
        <w:rPr>
          <w:rFonts w:ascii="Times New Roman" w:hAnsi="Times New Roman" w:cs="Times New Roman"/>
          <w:sz w:val="24"/>
          <w:szCs w:val="24"/>
        </w:rPr>
      </w:pPr>
    </w:p>
    <w:p w14:paraId="0B48F9B7" w14:textId="466B742B" w:rsidR="00391A5B" w:rsidRDefault="008C3399" w:rsidP="007E6C70">
      <w:pPr>
        <w:tabs>
          <w:tab w:val="left" w:pos="720"/>
          <w:tab w:val="left" w:pos="1152"/>
        </w:tabs>
        <w:suppressAutoHyphens/>
        <w:spacing w:line="276" w:lineRule="auto"/>
        <w:ind w:right="0" w:firstLine="710"/>
        <w:jc w:val="both"/>
        <w:rPr>
          <w:rFonts w:ascii="Times New Roman" w:hAnsi="Times New Roman" w:cs="Times New Roman"/>
          <w:color w:val="auto"/>
          <w:sz w:val="24"/>
          <w:szCs w:val="24"/>
        </w:rPr>
      </w:pPr>
      <w:r w:rsidRPr="00771282">
        <w:rPr>
          <w:rFonts w:ascii="Times New Roman" w:hAnsi="Times New Roman" w:cs="Times New Roman"/>
          <w:sz w:val="24"/>
          <w:szCs w:val="24"/>
          <w:highlight w:val="yellow"/>
        </w:rPr>
        <w:t>[</w:t>
      </w:r>
      <w:r w:rsidRPr="008E4CE2">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PROGRESS REPORT DUE DATES</w:t>
      </w:r>
      <w:r w:rsidRPr="00771282">
        <w:rPr>
          <w:rFonts w:ascii="Times New Roman" w:hAnsi="Times New Roman" w:cs="Times New Roman"/>
          <w:sz w:val="24"/>
          <w:szCs w:val="24"/>
          <w:highlight w:val="yellow"/>
        </w:rPr>
        <w:t>]</w:t>
      </w:r>
      <w:r w:rsidRPr="00FF366D">
        <w:rPr>
          <w:rFonts w:ascii="Times New Roman" w:eastAsia="Times New Roman" w:hAnsi="Times New Roman" w:cs="Times New Roman"/>
          <w:sz w:val="24"/>
          <w:szCs w:val="24"/>
        </w:rPr>
        <w:t xml:space="preserve"> </w:t>
      </w:r>
    </w:p>
    <w:p w14:paraId="1D24FB71" w14:textId="77777777" w:rsidR="008C3399" w:rsidRPr="007E6C70" w:rsidRDefault="008C3399" w:rsidP="007E6C70">
      <w:pPr>
        <w:tabs>
          <w:tab w:val="left" w:pos="720"/>
          <w:tab w:val="left" w:pos="1152"/>
        </w:tabs>
        <w:suppressAutoHyphens/>
        <w:spacing w:line="276" w:lineRule="auto"/>
        <w:ind w:right="0"/>
        <w:jc w:val="both"/>
        <w:rPr>
          <w:rFonts w:ascii="Times New Roman" w:hAnsi="Times New Roman" w:cs="Times New Roman"/>
          <w:color w:val="auto"/>
          <w:sz w:val="24"/>
          <w:szCs w:val="24"/>
        </w:rPr>
      </w:pPr>
    </w:p>
    <w:p w14:paraId="4F30DD41" w14:textId="77777777" w:rsidR="00B42554" w:rsidRPr="00B42554" w:rsidRDefault="007C2B89" w:rsidP="009D388A">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C339D8">
        <w:rPr>
          <w:rFonts w:ascii="Times New Roman" w:hAnsi="Times New Roman" w:cs="Times New Roman"/>
          <w:b/>
          <w:color w:val="auto"/>
          <w:spacing w:val="-2"/>
          <w:sz w:val="24"/>
          <w:szCs w:val="24"/>
        </w:rPr>
        <w:t>Matching Funds.</w:t>
      </w:r>
      <w:r w:rsidRPr="007C2B89">
        <w:rPr>
          <w:rFonts w:ascii="Times New Roman" w:hAnsi="Times New Roman" w:cs="Times New Roman"/>
          <w:b/>
          <w:color w:val="auto"/>
          <w:spacing w:val="-2"/>
          <w:sz w:val="24"/>
          <w:szCs w:val="24"/>
        </w:rPr>
        <w:t xml:space="preserve"> </w:t>
      </w:r>
    </w:p>
    <w:p w14:paraId="5B176553" w14:textId="09C46A5B" w:rsidR="00C339D8" w:rsidRPr="00C339D8" w:rsidRDefault="0046519F" w:rsidP="00B42554">
      <w:pPr>
        <w:pStyle w:val="BodyTextIndent2"/>
        <w:tabs>
          <w:tab w:val="left" w:pos="720"/>
        </w:tabs>
        <w:spacing w:after="0" w:line="240" w:lineRule="auto"/>
        <w:ind w:right="0" w:firstLine="0"/>
        <w:jc w:val="both"/>
        <w:rPr>
          <w:rFonts w:ascii="Times New Roman" w:hAnsi="Times New Roman" w:cs="Times New Roman"/>
          <w:sz w:val="24"/>
          <w:szCs w:val="24"/>
        </w:rPr>
      </w:pPr>
      <w:r>
        <w:rPr>
          <w:rFonts w:ascii="Times New Roman" w:hAnsi="Times New Roman" w:cs="Times New Roman"/>
          <w:color w:val="auto"/>
          <w:spacing w:val="-2"/>
          <w:sz w:val="24"/>
          <w:szCs w:val="24"/>
        </w:rPr>
        <w:t>[</w:t>
      </w:r>
      <w:r w:rsidR="009D388A" w:rsidRPr="0046519F">
        <w:rPr>
          <w:rFonts w:ascii="Times New Roman" w:hAnsi="Times New Roman" w:cs="Times New Roman"/>
          <w:sz w:val="24"/>
          <w:szCs w:val="24"/>
          <w:highlight w:val="yellow"/>
        </w:rPr>
        <w:t>INSERT MATCH REQUIREMENTS</w:t>
      </w:r>
      <w:r>
        <w:rPr>
          <w:rFonts w:ascii="Times New Roman" w:hAnsi="Times New Roman" w:cs="Times New Roman"/>
          <w:sz w:val="24"/>
          <w:szCs w:val="24"/>
        </w:rPr>
        <w:t>]</w:t>
      </w:r>
      <w:r w:rsidR="009D388A">
        <w:rPr>
          <w:rFonts w:ascii="Times New Roman" w:hAnsi="Times New Roman" w:cs="Times New Roman"/>
          <w:color w:val="auto"/>
          <w:spacing w:val="-2"/>
          <w:sz w:val="24"/>
          <w:szCs w:val="24"/>
        </w:rPr>
        <w:t xml:space="preserve"> </w:t>
      </w:r>
    </w:p>
    <w:p w14:paraId="5BD6E08C" w14:textId="77777777" w:rsidR="00C339D8" w:rsidRDefault="00C339D8" w:rsidP="00C339D8">
      <w:pPr>
        <w:pStyle w:val="BodyTextIndent2"/>
        <w:tabs>
          <w:tab w:val="left" w:pos="720"/>
        </w:tabs>
        <w:spacing w:after="0" w:line="240" w:lineRule="auto"/>
        <w:ind w:right="0" w:firstLine="0"/>
        <w:jc w:val="both"/>
        <w:rPr>
          <w:rFonts w:ascii="Times New Roman" w:hAnsi="Times New Roman" w:cs="Times New Roman"/>
          <w:b/>
          <w:color w:val="auto"/>
          <w:spacing w:val="-2"/>
          <w:sz w:val="24"/>
          <w:szCs w:val="24"/>
        </w:rPr>
      </w:pPr>
    </w:p>
    <w:p w14:paraId="1F629A0F" w14:textId="31C4E788" w:rsidR="005E71A9" w:rsidRPr="00FC227F" w:rsidRDefault="005E71A9" w:rsidP="00AC29DC">
      <w:pPr>
        <w:pStyle w:val="BodyTextIndent2"/>
        <w:numPr>
          <w:ilvl w:val="0"/>
          <w:numId w:val="8"/>
        </w:numPr>
        <w:tabs>
          <w:tab w:val="left" w:pos="540"/>
        </w:tabs>
        <w:spacing w:after="0" w:line="240" w:lineRule="auto"/>
        <w:ind w:right="0"/>
        <w:jc w:val="both"/>
        <w:rPr>
          <w:rFonts w:ascii="Times New Roman" w:hAnsi="Times New Roman" w:cs="Times New Roman"/>
          <w:b/>
          <w:sz w:val="24"/>
          <w:szCs w:val="24"/>
        </w:rPr>
      </w:pPr>
      <w:r w:rsidRPr="00FC227F">
        <w:rPr>
          <w:rFonts w:ascii="Times New Roman" w:hAnsi="Times New Roman" w:cs="Times New Roman"/>
          <w:b/>
          <w:spacing w:val="-3"/>
          <w:sz w:val="24"/>
          <w:szCs w:val="24"/>
        </w:rPr>
        <w:t>Grant Completion Deadline.</w:t>
      </w:r>
      <w:r w:rsidRPr="00FC227F">
        <w:rPr>
          <w:rFonts w:ascii="Times New Roman" w:hAnsi="Times New Roman" w:cs="Times New Roman"/>
          <w:spacing w:val="-3"/>
          <w:sz w:val="24"/>
          <w:szCs w:val="24"/>
        </w:rPr>
        <w:t xml:space="preserve">  </w:t>
      </w:r>
      <w:r w:rsidR="00173227" w:rsidRPr="00FC227F">
        <w:rPr>
          <w:rFonts w:ascii="Times New Roman" w:hAnsi="Times New Roman" w:cs="Times New Roman"/>
          <w:spacing w:val="-3"/>
          <w:sz w:val="24"/>
          <w:szCs w:val="24"/>
        </w:rPr>
        <w:t>The grant completion deadline is</w:t>
      </w:r>
      <w:r w:rsidR="0046519F">
        <w:rPr>
          <w:rFonts w:ascii="Times New Roman" w:hAnsi="Times New Roman" w:cs="Times New Roman"/>
          <w:spacing w:val="-3"/>
          <w:sz w:val="24"/>
          <w:szCs w:val="24"/>
        </w:rPr>
        <w:t xml:space="preserve"> the end date of this Agreement set forth in Section 2 above</w:t>
      </w:r>
      <w:r w:rsidR="00173227" w:rsidRPr="00E75639">
        <w:rPr>
          <w:rFonts w:ascii="Times New Roman" w:hAnsi="Times New Roman" w:cs="Times New Roman"/>
          <w:spacing w:val="-3"/>
          <w:sz w:val="24"/>
          <w:szCs w:val="24"/>
        </w:rPr>
        <w:t>. The</w:t>
      </w:r>
      <w:r w:rsidR="00173227" w:rsidRPr="00FC227F">
        <w:rPr>
          <w:rFonts w:ascii="Times New Roman" w:hAnsi="Times New Roman" w:cs="Times New Roman"/>
          <w:spacing w:val="-3"/>
          <w:sz w:val="24"/>
          <w:szCs w:val="24"/>
        </w:rPr>
        <w:t xml:space="preserve"> Grant Completion Deadline is</w:t>
      </w:r>
      <w:r w:rsidR="00173227" w:rsidRPr="00FC227F">
        <w:rPr>
          <w:rFonts w:ascii="Times New Roman" w:hAnsi="Times New Roman" w:cs="Times New Roman"/>
          <w:sz w:val="24"/>
          <w:szCs w:val="24"/>
        </w:rPr>
        <w:t xml:space="preserve"> the date when all grant and matching funds have been paid out </w:t>
      </w:r>
      <w:r w:rsidR="003A7E78">
        <w:rPr>
          <w:rFonts w:ascii="Times New Roman" w:hAnsi="Times New Roman" w:cs="Times New Roman"/>
          <w:sz w:val="24"/>
          <w:szCs w:val="24"/>
        </w:rPr>
        <w:t xml:space="preserve">or incurred </w:t>
      </w:r>
      <w:r w:rsidR="00173227" w:rsidRPr="00FC227F">
        <w:rPr>
          <w:rFonts w:ascii="Times New Roman" w:hAnsi="Times New Roman" w:cs="Times New Roman"/>
          <w:sz w:val="24"/>
          <w:szCs w:val="24"/>
        </w:rPr>
        <w:t xml:space="preserve">in accordance with the work described in the Scope of Work, detailed in the Estimated Project </w:t>
      </w:r>
      <w:r w:rsidR="00173227">
        <w:rPr>
          <w:rFonts w:ascii="Times New Roman" w:hAnsi="Times New Roman" w:cs="Times New Roman"/>
          <w:color w:val="auto"/>
          <w:sz w:val="24"/>
          <w:szCs w:val="24"/>
        </w:rPr>
        <w:t xml:space="preserve">Budget. </w:t>
      </w:r>
      <w:r w:rsidR="00173227" w:rsidRPr="00FC227F">
        <w:rPr>
          <w:rFonts w:ascii="Times New Roman" w:hAnsi="Times New Roman" w:cs="Times New Roman"/>
          <w:sz w:val="24"/>
          <w:szCs w:val="24"/>
        </w:rPr>
        <w:t xml:space="preserve">If the Grantee finds it necessary to request an extension of the </w:t>
      </w:r>
      <w:r w:rsidR="00173227" w:rsidRPr="00FC227F">
        <w:rPr>
          <w:rFonts w:ascii="Times New Roman" w:hAnsi="Times New Roman" w:cs="Times New Roman"/>
          <w:spacing w:val="-3"/>
          <w:sz w:val="24"/>
          <w:szCs w:val="24"/>
        </w:rPr>
        <w:t>Grant Completion Deadline</w:t>
      </w:r>
      <w:r w:rsidR="00173227" w:rsidRPr="00FC227F">
        <w:rPr>
          <w:rFonts w:ascii="Times New Roman" w:hAnsi="Times New Roman" w:cs="Times New Roman"/>
          <w:sz w:val="24"/>
          <w:szCs w:val="24"/>
        </w:rPr>
        <w:t>,</w:t>
      </w:r>
      <w:r w:rsidR="001A7D7B">
        <w:rPr>
          <w:rFonts w:ascii="Times New Roman" w:hAnsi="Times New Roman" w:cs="Times New Roman"/>
          <w:sz w:val="24"/>
          <w:szCs w:val="24"/>
        </w:rPr>
        <w:t xml:space="preserve"> an Amendment to the Agreement must be executed as per Section 7</w:t>
      </w:r>
      <w:r w:rsidR="00017A64">
        <w:rPr>
          <w:rFonts w:ascii="Times New Roman" w:hAnsi="Times New Roman" w:cs="Times New Roman"/>
          <w:sz w:val="24"/>
          <w:szCs w:val="24"/>
        </w:rPr>
        <w:t>,</w:t>
      </w:r>
      <w:r w:rsidR="001A7D7B">
        <w:rPr>
          <w:rFonts w:ascii="Times New Roman" w:hAnsi="Times New Roman" w:cs="Times New Roman"/>
          <w:sz w:val="24"/>
          <w:szCs w:val="24"/>
        </w:rPr>
        <w:t xml:space="preserve"> and the stipulations in Section 15 must be met. </w:t>
      </w:r>
      <w:r w:rsidR="00173227" w:rsidRPr="00FC227F">
        <w:rPr>
          <w:rFonts w:ascii="Times New Roman" w:hAnsi="Times New Roman" w:cs="Times New Roman"/>
          <w:sz w:val="24"/>
          <w:szCs w:val="24"/>
        </w:rPr>
        <w:t xml:space="preserve">  </w:t>
      </w:r>
    </w:p>
    <w:p w14:paraId="24BCEA79" w14:textId="77777777" w:rsidR="005E71A9" w:rsidRPr="00FC227F" w:rsidRDefault="005E71A9" w:rsidP="005E71A9">
      <w:pPr>
        <w:pStyle w:val="ListParagraph"/>
        <w:jc w:val="both"/>
        <w:rPr>
          <w:rFonts w:ascii="Times New Roman" w:hAnsi="Times New Roman" w:cs="Times New Roman"/>
          <w:b/>
          <w:sz w:val="24"/>
          <w:szCs w:val="24"/>
        </w:rPr>
      </w:pPr>
    </w:p>
    <w:p w14:paraId="7E7BE032" w14:textId="2725D6B0" w:rsidR="00173227" w:rsidRPr="00173227" w:rsidRDefault="005E71A9" w:rsidP="00AC29DC">
      <w:pPr>
        <w:pStyle w:val="BodyTextIndent2"/>
        <w:numPr>
          <w:ilvl w:val="0"/>
          <w:numId w:val="8"/>
        </w:numPr>
        <w:tabs>
          <w:tab w:val="left" w:pos="540"/>
        </w:tabs>
        <w:spacing w:after="0" w:line="240" w:lineRule="auto"/>
        <w:ind w:right="0"/>
        <w:jc w:val="both"/>
        <w:rPr>
          <w:rFonts w:ascii="Times New Roman" w:hAnsi="Times New Roman" w:cs="Times New Roman"/>
          <w:b/>
          <w:sz w:val="24"/>
          <w:szCs w:val="24"/>
        </w:rPr>
      </w:pPr>
      <w:r w:rsidRPr="00FC227F">
        <w:rPr>
          <w:rFonts w:ascii="Times New Roman" w:hAnsi="Times New Roman" w:cs="Times New Roman"/>
          <w:b/>
          <w:sz w:val="24"/>
          <w:szCs w:val="24"/>
        </w:rPr>
        <w:t>Extension of the Grant Completion Deadline.</w:t>
      </w:r>
      <w:r w:rsidRPr="00FC227F">
        <w:rPr>
          <w:rFonts w:ascii="Times New Roman" w:hAnsi="Times New Roman" w:cs="Times New Roman"/>
          <w:sz w:val="24"/>
          <w:szCs w:val="24"/>
        </w:rPr>
        <w:t xml:space="preserve">  </w:t>
      </w:r>
      <w:r w:rsidR="00173227" w:rsidRPr="00173227">
        <w:rPr>
          <w:rFonts w:ascii="Times New Roman" w:hAnsi="Times New Roman" w:cs="Times New Roman"/>
          <w:sz w:val="24"/>
          <w:szCs w:val="24"/>
        </w:rPr>
        <w:t xml:space="preserve">An extension of the completion date must be requested at least </w:t>
      </w:r>
      <w:r w:rsidR="00017A64">
        <w:rPr>
          <w:rFonts w:ascii="Times New Roman" w:hAnsi="Times New Roman" w:cs="Times New Roman"/>
          <w:sz w:val="24"/>
          <w:szCs w:val="24"/>
        </w:rPr>
        <w:t xml:space="preserve">thirty (30) </w:t>
      </w:r>
      <w:r w:rsidR="005B24D3">
        <w:rPr>
          <w:rFonts w:ascii="Times New Roman" w:hAnsi="Times New Roman" w:cs="Times New Roman"/>
          <w:sz w:val="24"/>
          <w:szCs w:val="24"/>
        </w:rPr>
        <w:t xml:space="preserve">days </w:t>
      </w:r>
      <w:r w:rsidR="00173227" w:rsidRPr="00173227">
        <w:rPr>
          <w:rFonts w:ascii="Times New Roman" w:hAnsi="Times New Roman" w:cs="Times New Roman"/>
          <w:sz w:val="24"/>
          <w:szCs w:val="24"/>
        </w:rPr>
        <w:t xml:space="preserve">prior to the end of the </w:t>
      </w:r>
      <w:r w:rsidR="00031E71">
        <w:rPr>
          <w:rFonts w:ascii="Times New Roman" w:hAnsi="Times New Roman" w:cs="Times New Roman"/>
          <w:sz w:val="24"/>
          <w:szCs w:val="24"/>
        </w:rPr>
        <w:t>G</w:t>
      </w:r>
      <w:r w:rsidR="00173227" w:rsidRPr="00173227">
        <w:rPr>
          <w:rFonts w:ascii="Times New Roman" w:hAnsi="Times New Roman" w:cs="Times New Roman"/>
          <w:sz w:val="24"/>
          <w:szCs w:val="24"/>
        </w:rPr>
        <w:t xml:space="preserve">rant </w:t>
      </w:r>
      <w:r w:rsidR="00031E71">
        <w:rPr>
          <w:rFonts w:ascii="Times New Roman" w:hAnsi="Times New Roman" w:cs="Times New Roman"/>
          <w:sz w:val="24"/>
          <w:szCs w:val="24"/>
        </w:rPr>
        <w:t>P</w:t>
      </w:r>
      <w:r w:rsidR="00173227" w:rsidRPr="00173227">
        <w:rPr>
          <w:rFonts w:ascii="Times New Roman" w:hAnsi="Times New Roman" w:cs="Times New Roman"/>
          <w:sz w:val="24"/>
          <w:szCs w:val="24"/>
        </w:rPr>
        <w:t xml:space="preserve">eriod and may not exceed </w:t>
      </w:r>
      <w:r w:rsidR="008C3399" w:rsidRPr="008E4CE2">
        <w:rPr>
          <w:rFonts w:ascii="Times New Roman" w:hAnsi="Times New Roman" w:cs="Times New Roman"/>
          <w:sz w:val="24"/>
          <w:szCs w:val="24"/>
          <w:highlight w:val="yellow"/>
        </w:rPr>
        <w:t>[INSERT NUMBER OF DAYS]</w:t>
      </w:r>
      <w:r w:rsidR="008C3399">
        <w:rPr>
          <w:rFonts w:ascii="Times New Roman" w:hAnsi="Times New Roman" w:cs="Times New Roman"/>
          <w:sz w:val="24"/>
          <w:szCs w:val="24"/>
        </w:rPr>
        <w:t xml:space="preserve"> </w:t>
      </w:r>
      <w:r w:rsidR="00173227" w:rsidRPr="00173227">
        <w:rPr>
          <w:rFonts w:ascii="Times New Roman" w:hAnsi="Times New Roman" w:cs="Times New Roman"/>
          <w:sz w:val="24"/>
          <w:szCs w:val="24"/>
        </w:rPr>
        <w:t>days, unless</w:t>
      </w:r>
      <w:r w:rsidR="00173227" w:rsidRPr="00173227">
        <w:rPr>
          <w:rFonts w:ascii="Times New Roman" w:hAnsi="Times New Roman" w:cs="Times New Roman"/>
          <w:b/>
          <w:sz w:val="24"/>
          <w:szCs w:val="24"/>
        </w:rPr>
        <w:t xml:space="preserve"> </w:t>
      </w:r>
      <w:r w:rsidR="00173227" w:rsidRPr="00173227">
        <w:rPr>
          <w:rFonts w:ascii="Times New Roman" w:hAnsi="Times New Roman" w:cs="Times New Roman"/>
          <w:sz w:val="24"/>
          <w:szCs w:val="24"/>
        </w:rPr>
        <w:t>the Grantee can clearly demonstr</w:t>
      </w:r>
      <w:r w:rsidR="001A7D7B">
        <w:rPr>
          <w:rFonts w:ascii="Times New Roman" w:hAnsi="Times New Roman" w:cs="Times New Roman"/>
          <w:sz w:val="24"/>
          <w:szCs w:val="24"/>
        </w:rPr>
        <w:t xml:space="preserve">ate extenuating circumstances. </w:t>
      </w:r>
      <w:r w:rsidR="00173227" w:rsidRPr="00173227">
        <w:rPr>
          <w:rFonts w:ascii="Times New Roman" w:hAnsi="Times New Roman" w:cs="Times New Roman"/>
          <w:sz w:val="24"/>
          <w:szCs w:val="24"/>
        </w:rPr>
        <w:t xml:space="preserve">An extenuating circumstance is one that is beyond the control of the Grantee, and one that prevents timely completion of the </w:t>
      </w:r>
      <w:r w:rsidR="00F7043E">
        <w:rPr>
          <w:rFonts w:ascii="Times New Roman" w:hAnsi="Times New Roman" w:cs="Times New Roman"/>
          <w:sz w:val="24"/>
          <w:szCs w:val="24"/>
        </w:rPr>
        <w:t>P</w:t>
      </w:r>
      <w:r w:rsidR="00173227" w:rsidRPr="00173227">
        <w:rPr>
          <w:rFonts w:ascii="Times New Roman" w:hAnsi="Times New Roman" w:cs="Times New Roman"/>
          <w:sz w:val="24"/>
          <w:szCs w:val="24"/>
        </w:rPr>
        <w:t xml:space="preserve">roject such as a natural disaster, death or serious illness of the individual responsible for the completion of the </w:t>
      </w:r>
      <w:r w:rsidR="00F7043E">
        <w:rPr>
          <w:rFonts w:ascii="Times New Roman" w:hAnsi="Times New Roman" w:cs="Times New Roman"/>
          <w:sz w:val="24"/>
          <w:szCs w:val="24"/>
        </w:rPr>
        <w:t>P</w:t>
      </w:r>
      <w:r w:rsidR="00173227" w:rsidRPr="00173227">
        <w:rPr>
          <w:rFonts w:ascii="Times New Roman" w:hAnsi="Times New Roman" w:cs="Times New Roman"/>
          <w:sz w:val="24"/>
          <w:szCs w:val="24"/>
        </w:rPr>
        <w:t xml:space="preserve">roject, litigation related to the </w:t>
      </w:r>
      <w:r w:rsidR="00F7043E">
        <w:rPr>
          <w:rFonts w:ascii="Times New Roman" w:hAnsi="Times New Roman" w:cs="Times New Roman"/>
          <w:sz w:val="24"/>
          <w:szCs w:val="24"/>
        </w:rPr>
        <w:t>P</w:t>
      </w:r>
      <w:r w:rsidR="00173227" w:rsidRPr="00173227">
        <w:rPr>
          <w:rFonts w:ascii="Times New Roman" w:hAnsi="Times New Roman" w:cs="Times New Roman"/>
          <w:sz w:val="24"/>
          <w:szCs w:val="24"/>
        </w:rPr>
        <w:t>roject, or failure of the contractor or architect to provide the services for which th</w:t>
      </w:r>
      <w:r w:rsidR="001A7D7B">
        <w:rPr>
          <w:rFonts w:ascii="Times New Roman" w:hAnsi="Times New Roman" w:cs="Times New Roman"/>
          <w:sz w:val="24"/>
          <w:szCs w:val="24"/>
        </w:rPr>
        <w:t xml:space="preserve">ey were contracted to provide. </w:t>
      </w:r>
      <w:r w:rsidR="00173227" w:rsidRPr="00173227">
        <w:rPr>
          <w:rFonts w:ascii="Times New Roman" w:hAnsi="Times New Roman" w:cs="Times New Roman"/>
          <w:sz w:val="24"/>
          <w:szCs w:val="24"/>
        </w:rPr>
        <w:t xml:space="preserve">An extenuating circumstance does not include failure to read or understand the administrative requirements of a grant or failure to raise sufficient matching funds. </w:t>
      </w:r>
      <w:r w:rsidR="001A7D7B">
        <w:rPr>
          <w:rFonts w:ascii="Times New Roman" w:hAnsi="Times New Roman" w:cs="Times New Roman"/>
          <w:sz w:val="24"/>
          <w:szCs w:val="24"/>
        </w:rPr>
        <w:t xml:space="preserve">Changes to the original completion deadline shall be valid only when requested in writing, approved by the Division, and an </w:t>
      </w:r>
      <w:r w:rsidR="001A7D7B" w:rsidRPr="00D40182">
        <w:rPr>
          <w:rFonts w:ascii="Times New Roman" w:hAnsi="Times New Roman" w:cs="Times New Roman"/>
          <w:color w:val="auto"/>
          <w:sz w:val="24"/>
          <w:szCs w:val="24"/>
        </w:rPr>
        <w:t>Amendment to the Agreement has been executed by both parties and attached to the original of this Agreement</w:t>
      </w:r>
      <w:r w:rsidR="00173227" w:rsidRPr="00D40182">
        <w:rPr>
          <w:rFonts w:ascii="Times New Roman" w:hAnsi="Times New Roman" w:cs="Times New Roman"/>
          <w:color w:val="auto"/>
          <w:sz w:val="24"/>
          <w:szCs w:val="24"/>
        </w:rPr>
        <w:t>.</w:t>
      </w:r>
      <w:r w:rsidR="00F37E53" w:rsidRPr="00D40182">
        <w:rPr>
          <w:rFonts w:ascii="Times New Roman" w:hAnsi="Times New Roman" w:cs="Times New Roman"/>
          <w:color w:val="auto"/>
          <w:sz w:val="24"/>
          <w:szCs w:val="24"/>
        </w:rPr>
        <w:t xml:space="preserve"> </w:t>
      </w:r>
      <w:r w:rsidR="00F37E53" w:rsidRPr="00D40182">
        <w:rPr>
          <w:rFonts w:ascii="Times New Roman" w:hAnsi="Times New Roman" w:cs="Times New Roman"/>
          <w:noProof/>
          <w:color w:val="auto"/>
          <w:sz w:val="24"/>
          <w:szCs w:val="24"/>
        </w:rPr>
        <w:t xml:space="preserve">The Grantee must provide documentation that </w:t>
      </w:r>
      <w:r w:rsidR="00B11529" w:rsidRPr="00D40182">
        <w:rPr>
          <w:rFonts w:ascii="Times New Roman" w:hAnsi="Times New Roman" w:cs="Times New Roman"/>
          <w:noProof/>
          <w:color w:val="auto"/>
          <w:sz w:val="24"/>
          <w:szCs w:val="24"/>
        </w:rPr>
        <w:t>a portion of the</w:t>
      </w:r>
      <w:r w:rsidR="00F37E53" w:rsidRPr="00D40182">
        <w:rPr>
          <w:rFonts w:ascii="Times New Roman" w:hAnsi="Times New Roman" w:cs="Times New Roman"/>
          <w:noProof/>
          <w:color w:val="auto"/>
          <w:sz w:val="24"/>
          <w:szCs w:val="24"/>
        </w:rPr>
        <w:t xml:space="preserve"> grant funds and match contributions are encumbered and demonstrate to the satisfaction of the Division that project work is progressing at a rate such that completion is achievable within the extended Grant Period.</w:t>
      </w:r>
    </w:p>
    <w:p w14:paraId="7154DFDD" w14:textId="77777777" w:rsidR="005E71A9" w:rsidRPr="00FC227F" w:rsidRDefault="005E71A9" w:rsidP="005E71A9">
      <w:pPr>
        <w:pStyle w:val="ListParagraph"/>
        <w:jc w:val="both"/>
        <w:rPr>
          <w:rFonts w:ascii="Times New Roman" w:hAnsi="Times New Roman" w:cs="Times New Roman"/>
          <w:b/>
          <w:spacing w:val="-2"/>
          <w:sz w:val="24"/>
          <w:szCs w:val="24"/>
        </w:rPr>
      </w:pPr>
    </w:p>
    <w:p w14:paraId="55F4B79A" w14:textId="31BC01CA" w:rsidR="009F02AE" w:rsidRPr="007E6C70" w:rsidRDefault="005E71A9" w:rsidP="007E6C70">
      <w:pPr>
        <w:pStyle w:val="BodyTextIndent2"/>
        <w:numPr>
          <w:ilvl w:val="0"/>
          <w:numId w:val="8"/>
        </w:numPr>
        <w:tabs>
          <w:tab w:val="left" w:pos="540"/>
        </w:tabs>
        <w:spacing w:after="0" w:line="240" w:lineRule="auto"/>
        <w:ind w:right="0"/>
        <w:jc w:val="both"/>
        <w:rPr>
          <w:rFonts w:ascii="Times New Roman" w:hAnsi="Times New Roman" w:cs="Times New Roman"/>
          <w:b/>
          <w:color w:val="auto"/>
          <w:sz w:val="24"/>
          <w:szCs w:val="24"/>
        </w:rPr>
      </w:pPr>
      <w:r>
        <w:rPr>
          <w:rFonts w:ascii="Times New Roman" w:hAnsi="Times New Roman" w:cs="Times New Roman"/>
          <w:b/>
          <w:spacing w:val="-2"/>
          <w:sz w:val="24"/>
          <w:szCs w:val="24"/>
        </w:rPr>
        <w:t>Non-</w:t>
      </w:r>
      <w:r w:rsidRPr="00FC227F">
        <w:rPr>
          <w:rFonts w:ascii="Times New Roman" w:hAnsi="Times New Roman" w:cs="Times New Roman"/>
          <w:b/>
          <w:spacing w:val="-2"/>
          <w:sz w:val="24"/>
          <w:szCs w:val="24"/>
        </w:rPr>
        <w:t>allowable Grant Expenditures.</w:t>
      </w:r>
      <w:r w:rsidRPr="00FC227F">
        <w:rPr>
          <w:rFonts w:ascii="Times New Roman" w:hAnsi="Times New Roman" w:cs="Times New Roman"/>
          <w:spacing w:val="-2"/>
          <w:sz w:val="24"/>
          <w:szCs w:val="24"/>
        </w:rPr>
        <w:t xml:space="preserve"> </w:t>
      </w:r>
      <w:r w:rsidR="00124466">
        <w:rPr>
          <w:rFonts w:ascii="Times New Roman" w:hAnsi="Times New Roman" w:cs="Times New Roman"/>
          <w:spacing w:val="-2"/>
          <w:sz w:val="24"/>
          <w:szCs w:val="24"/>
        </w:rPr>
        <w:t xml:space="preserve"> </w:t>
      </w:r>
      <w:r w:rsidRPr="00FC227F">
        <w:rPr>
          <w:rFonts w:ascii="Times New Roman" w:hAnsi="Times New Roman" w:cs="Times New Roman"/>
          <w:spacing w:val="-2"/>
          <w:sz w:val="24"/>
          <w:szCs w:val="24"/>
        </w:rPr>
        <w:t>The Grantee agrees to expend all grant funds received under this agreement solely for the purposes for which they were authorized and appropriated. E</w:t>
      </w:r>
      <w:r w:rsidRPr="00FC227F">
        <w:rPr>
          <w:rFonts w:ascii="Times New Roman" w:hAnsi="Times New Roman" w:cs="Times New Roman"/>
          <w:sz w:val="24"/>
          <w:szCs w:val="24"/>
        </w:rPr>
        <w:t xml:space="preserve">xpenditures shall be in compliance with the state guidelines for allowable </w:t>
      </w:r>
      <w:r w:rsidR="00250BF9">
        <w:rPr>
          <w:rFonts w:ascii="Times New Roman" w:hAnsi="Times New Roman" w:cs="Times New Roman"/>
          <w:sz w:val="24"/>
          <w:szCs w:val="24"/>
        </w:rPr>
        <w:t>P</w:t>
      </w:r>
      <w:r w:rsidRPr="00FC227F">
        <w:rPr>
          <w:rFonts w:ascii="Times New Roman" w:hAnsi="Times New Roman" w:cs="Times New Roman"/>
          <w:sz w:val="24"/>
          <w:szCs w:val="24"/>
        </w:rPr>
        <w:t>roject costs as outlined in the Department of Financial Services’ Reference Guide for State Expenditures</w:t>
      </w:r>
      <w:r w:rsidR="00826E6B">
        <w:rPr>
          <w:rFonts w:ascii="Times New Roman" w:hAnsi="Times New Roman" w:cs="Times New Roman"/>
          <w:sz w:val="24"/>
          <w:szCs w:val="24"/>
        </w:rPr>
        <w:t xml:space="preserve"> </w:t>
      </w:r>
      <w:r w:rsidR="00826E6B">
        <w:rPr>
          <w:rFonts w:ascii="Times New Roman" w:hAnsi="Times New Roman" w:cs="Times New Roman"/>
          <w:sz w:val="24"/>
          <w:szCs w:val="24"/>
        </w:rPr>
        <w:lastRenderedPageBreak/>
        <w:t xml:space="preserve">(revised </w:t>
      </w:r>
      <w:r w:rsidR="00D0556C">
        <w:rPr>
          <w:rFonts w:ascii="Times New Roman" w:hAnsi="Times New Roman" w:cs="Times New Roman"/>
          <w:sz w:val="24"/>
          <w:szCs w:val="24"/>
        </w:rPr>
        <w:t>11/1/2019</w:t>
      </w:r>
      <w:r w:rsidR="00826E6B">
        <w:rPr>
          <w:rFonts w:ascii="Times New Roman" w:hAnsi="Times New Roman" w:cs="Times New Roman"/>
          <w:sz w:val="24"/>
          <w:szCs w:val="24"/>
        </w:rPr>
        <w:t>)</w:t>
      </w:r>
      <w:r w:rsidRPr="00FC227F">
        <w:rPr>
          <w:rFonts w:ascii="Times New Roman" w:hAnsi="Times New Roman" w:cs="Times New Roman"/>
          <w:sz w:val="24"/>
          <w:szCs w:val="24"/>
        </w:rPr>
        <w:t>, which are incorporated by reference and are available online at</w:t>
      </w:r>
      <w:r w:rsidRPr="00433441">
        <w:rPr>
          <w:rFonts w:ascii="Times New Roman" w:hAnsi="Times New Roman" w:cs="Times New Roman"/>
          <w:color w:val="auto"/>
          <w:sz w:val="24"/>
          <w:szCs w:val="24"/>
        </w:rPr>
        <w:t xml:space="preserve"> </w:t>
      </w:r>
      <w:hyperlink r:id="rId8" w:history="1">
        <w:r w:rsidR="00D0556C" w:rsidRPr="00D0556C">
          <w:rPr>
            <w:rStyle w:val="Hyperlink"/>
            <w:rFonts w:ascii="Times New Roman" w:hAnsi="Times New Roman" w:cs="Times New Roman"/>
            <w:sz w:val="24"/>
            <w:szCs w:val="24"/>
          </w:rPr>
          <w:t>https://www.myfloridacfo.com/Division/AA/Manuals/documents/ReferenceGuideforStateExpenditures.pdf</w:t>
        </w:r>
      </w:hyperlink>
      <w:r w:rsidR="009F02AE" w:rsidRPr="00703226">
        <w:rPr>
          <w:rFonts w:ascii="Times New Roman" w:hAnsi="Times New Roman" w:cs="Times New Roman"/>
          <w:sz w:val="24"/>
          <w:szCs w:val="24"/>
        </w:rPr>
        <w:t>.</w:t>
      </w:r>
      <w:r w:rsidR="009F02AE" w:rsidRPr="00703226">
        <w:rPr>
          <w:rFonts w:ascii="Times New Roman" w:hAnsi="Times New Roman" w:cs="Times New Roman"/>
          <w:color w:val="auto"/>
          <w:sz w:val="24"/>
          <w:szCs w:val="24"/>
        </w:rPr>
        <w:t xml:space="preserve"> </w:t>
      </w:r>
      <w:r w:rsidR="009D4AED" w:rsidRPr="00703226">
        <w:rPr>
          <w:rFonts w:ascii="Times New Roman" w:hAnsi="Times New Roman" w:cs="Times New Roman"/>
          <w:color w:val="auto"/>
          <w:sz w:val="24"/>
          <w:szCs w:val="24"/>
        </w:rPr>
        <w:t xml:space="preserve">The </w:t>
      </w:r>
      <w:r w:rsidR="009F02AE" w:rsidRPr="00703226">
        <w:rPr>
          <w:rFonts w:ascii="Times New Roman" w:hAnsi="Times New Roman" w:cs="Times New Roman"/>
          <w:color w:val="auto"/>
          <w:sz w:val="24"/>
          <w:szCs w:val="24"/>
        </w:rPr>
        <w:t>following</w:t>
      </w:r>
      <w:r w:rsidR="009F02AE" w:rsidRPr="007E6C70">
        <w:rPr>
          <w:rFonts w:ascii="Times New Roman" w:hAnsi="Times New Roman" w:cs="Times New Roman"/>
          <w:color w:val="auto"/>
          <w:sz w:val="24"/>
          <w:szCs w:val="24"/>
        </w:rPr>
        <w:t xml:space="preserve"> </w:t>
      </w:r>
      <w:r w:rsidR="009D4AED">
        <w:rPr>
          <w:rFonts w:ascii="Times New Roman" w:hAnsi="Times New Roman" w:cs="Times New Roman"/>
          <w:color w:val="auto"/>
          <w:sz w:val="24"/>
          <w:szCs w:val="24"/>
        </w:rPr>
        <w:t xml:space="preserve">categories of expenditures are non-allowable for expenditure of grant funds and as contributions to required match: </w:t>
      </w:r>
    </w:p>
    <w:p w14:paraId="5547B070" w14:textId="77777777" w:rsidR="005E71A9" w:rsidRPr="00FC227F" w:rsidRDefault="005E71A9" w:rsidP="0070694E">
      <w:pPr>
        <w:pStyle w:val="BodyTextIndent2"/>
        <w:tabs>
          <w:tab w:val="left" w:pos="720"/>
        </w:tabs>
        <w:spacing w:after="0" w:line="240" w:lineRule="auto"/>
        <w:ind w:left="0" w:right="0" w:firstLine="0"/>
        <w:jc w:val="both"/>
        <w:rPr>
          <w:rStyle w:val="Hyperlink"/>
          <w:rFonts w:ascii="Times New Roman" w:hAnsi="Times New Roman" w:cs="Times New Roman"/>
          <w:b/>
          <w:color w:val="auto"/>
          <w:spacing w:val="-2"/>
          <w:sz w:val="24"/>
          <w:szCs w:val="24"/>
        </w:rPr>
      </w:pPr>
    </w:p>
    <w:p w14:paraId="4630CC8F" w14:textId="3145BA53" w:rsidR="00FD6638" w:rsidRPr="00FD6638" w:rsidRDefault="00DB4F1B" w:rsidP="005B24D3">
      <w:pPr>
        <w:pStyle w:val="ListParagraph"/>
        <w:spacing w:line="260" w:lineRule="atLeast"/>
        <w:ind w:right="0" w:firstLine="0"/>
        <w:jc w:val="both"/>
        <w:rPr>
          <w:rFonts w:ascii="Times New Roman" w:hAnsi="Times New Roman" w:cs="Times New Roman"/>
          <w:sz w:val="24"/>
          <w:szCs w:val="24"/>
        </w:rPr>
      </w:pPr>
      <w:r w:rsidRPr="008E4CE2">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NON-ALLOWABLE EXPENDITURES FROM PROGRAM GUIDELINES</w:t>
      </w:r>
      <w:r w:rsidRPr="008E4CE2">
        <w:rPr>
          <w:rFonts w:ascii="Times New Roman" w:hAnsi="Times New Roman" w:cs="Times New Roman"/>
          <w:sz w:val="24"/>
          <w:szCs w:val="24"/>
          <w:highlight w:val="yellow"/>
        </w:rPr>
        <w:t>]</w:t>
      </w:r>
      <w:r w:rsidR="00FD6638" w:rsidRPr="00FD6638">
        <w:rPr>
          <w:rFonts w:ascii="Times New Roman" w:hAnsi="Times New Roman" w:cs="Times New Roman"/>
          <w:sz w:val="24"/>
          <w:szCs w:val="24"/>
        </w:rPr>
        <w:t xml:space="preserve"> </w:t>
      </w:r>
    </w:p>
    <w:p w14:paraId="59246463" w14:textId="77777777" w:rsidR="00BC29AE" w:rsidRPr="00FC227F" w:rsidRDefault="00BC29AE" w:rsidP="00BC29AE">
      <w:pPr>
        <w:pStyle w:val="BodyTextIndent2"/>
        <w:tabs>
          <w:tab w:val="left" w:pos="720"/>
        </w:tabs>
        <w:spacing w:after="0" w:line="240" w:lineRule="auto"/>
        <w:ind w:left="0" w:right="0" w:firstLine="0"/>
        <w:jc w:val="both"/>
        <w:rPr>
          <w:rFonts w:ascii="Times New Roman" w:hAnsi="Times New Roman" w:cs="Times New Roman"/>
          <w:color w:val="auto"/>
          <w:spacing w:val="-2"/>
          <w:sz w:val="24"/>
          <w:szCs w:val="24"/>
        </w:rPr>
      </w:pPr>
    </w:p>
    <w:p w14:paraId="642C0D05" w14:textId="462DBFE0" w:rsidR="00173227" w:rsidRPr="00EF5FD3"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EF5FD3">
        <w:rPr>
          <w:rFonts w:ascii="Times New Roman" w:hAnsi="Times New Roman" w:cs="Times New Roman"/>
          <w:b/>
          <w:color w:val="auto"/>
          <w:spacing w:val="-2"/>
          <w:sz w:val="24"/>
          <w:szCs w:val="24"/>
        </w:rPr>
        <w:t>Unobligated and Unearned Funds and Allowable Costs.</w:t>
      </w:r>
      <w:r w:rsidR="00124466">
        <w:rPr>
          <w:rFonts w:ascii="Times New Roman" w:hAnsi="Times New Roman" w:cs="Times New Roman"/>
          <w:b/>
          <w:color w:val="auto"/>
          <w:spacing w:val="-2"/>
          <w:sz w:val="24"/>
          <w:szCs w:val="24"/>
        </w:rPr>
        <w:t xml:space="preserve"> </w:t>
      </w:r>
      <w:r w:rsidRPr="00EF5FD3">
        <w:rPr>
          <w:rFonts w:ascii="Times New Roman" w:hAnsi="Times New Roman" w:cs="Times New Roman"/>
          <w:b/>
          <w:color w:val="auto"/>
          <w:spacing w:val="-2"/>
          <w:sz w:val="24"/>
          <w:szCs w:val="24"/>
        </w:rPr>
        <w:t xml:space="preserve"> </w:t>
      </w:r>
      <w:r w:rsidRPr="00EF5FD3">
        <w:rPr>
          <w:rFonts w:ascii="Times New Roman" w:hAnsi="Times New Roman" w:cs="Times New Roman"/>
          <w:sz w:val="24"/>
          <w:szCs w:val="24"/>
        </w:rPr>
        <w:t xml:space="preserve">In accordance with Section 215.971, </w:t>
      </w:r>
      <w:r w:rsidRPr="00EF5FD3">
        <w:rPr>
          <w:rFonts w:ascii="Times New Roman" w:hAnsi="Times New Roman" w:cs="Times New Roman"/>
          <w:i/>
          <w:sz w:val="24"/>
          <w:szCs w:val="24"/>
        </w:rPr>
        <w:t>Florida Statutes</w:t>
      </w:r>
      <w:r w:rsidRPr="00EF5FD3">
        <w:rPr>
          <w:rFonts w:ascii="Times New Roman" w:hAnsi="Times New Roman" w:cs="Times New Roman"/>
          <w:sz w:val="24"/>
          <w:szCs w:val="24"/>
        </w:rPr>
        <w:t xml:space="preserve">, the Grantee shall refund to the State of Florida any balance of unobligated funds which has been advanced or paid to the Grantee. In addition, funds paid in excess of the amount to which the recipient is entitled under the terms and conditions of the agreement must be refunded to the state agency. Further, the recipient may expend funds only for allowable costs resulting from obligations incurred during the specified agreement period. Expenditures of state financial assistance must be in compliance with the laws, rules, and regulations applicable to expenditures of State funds, including, but not limited to, the </w:t>
      </w:r>
      <w:r w:rsidRPr="00EF5FD3">
        <w:rPr>
          <w:rFonts w:ascii="Times New Roman" w:hAnsi="Times New Roman" w:cs="Times New Roman"/>
          <w:i/>
          <w:sz w:val="24"/>
          <w:szCs w:val="24"/>
        </w:rPr>
        <w:t>Reference Guide for State Expenditures.</w:t>
      </w:r>
    </w:p>
    <w:p w14:paraId="08FC579B" w14:textId="77777777" w:rsidR="00BC29AE" w:rsidRPr="00FC227F" w:rsidRDefault="00BC29AE" w:rsidP="00BC29AE">
      <w:pPr>
        <w:pStyle w:val="BodyTextIndent2"/>
        <w:tabs>
          <w:tab w:val="left" w:pos="720"/>
        </w:tabs>
        <w:spacing w:after="0" w:line="240" w:lineRule="auto"/>
        <w:ind w:right="0" w:firstLine="0"/>
        <w:jc w:val="both"/>
        <w:rPr>
          <w:rFonts w:ascii="Times New Roman" w:hAnsi="Times New Roman" w:cs="Times New Roman"/>
          <w:sz w:val="24"/>
          <w:szCs w:val="24"/>
        </w:rPr>
      </w:pPr>
    </w:p>
    <w:p w14:paraId="53B9802B" w14:textId="2DE86080" w:rsidR="00173227" w:rsidRPr="004967E6"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color w:val="auto"/>
          <w:spacing w:val="-2"/>
          <w:sz w:val="24"/>
          <w:szCs w:val="24"/>
        </w:rPr>
        <w:t>Repayment</w:t>
      </w:r>
      <w:r w:rsidRPr="00FC227F">
        <w:rPr>
          <w:rFonts w:ascii="Times New Roman" w:hAnsi="Times New Roman" w:cs="Times New Roman"/>
          <w:color w:val="auto"/>
          <w:spacing w:val="-2"/>
          <w:sz w:val="24"/>
          <w:szCs w:val="24"/>
        </w:rPr>
        <w:t xml:space="preserve">. </w:t>
      </w:r>
      <w:r w:rsidR="00124466">
        <w:rPr>
          <w:rFonts w:ascii="Times New Roman" w:hAnsi="Times New Roman" w:cs="Times New Roman"/>
          <w:color w:val="auto"/>
          <w:spacing w:val="-2"/>
          <w:sz w:val="24"/>
          <w:szCs w:val="24"/>
        </w:rPr>
        <w:t xml:space="preserve"> </w:t>
      </w:r>
      <w:r w:rsidRPr="00EF5FD3">
        <w:rPr>
          <w:rFonts w:ascii="Times New Roman" w:hAnsi="Times New Roman" w:cs="Times New Roman"/>
          <w:color w:val="auto"/>
          <w:sz w:val="24"/>
          <w:szCs w:val="24"/>
        </w:rPr>
        <w:t xml:space="preserve">All refunds or repayments to be made to the Department under this </w:t>
      </w:r>
      <w:r w:rsidR="00017A64">
        <w:rPr>
          <w:rFonts w:ascii="Times New Roman" w:hAnsi="Times New Roman" w:cs="Times New Roman"/>
          <w:color w:val="auto"/>
          <w:sz w:val="24"/>
          <w:szCs w:val="24"/>
        </w:rPr>
        <w:t>A</w:t>
      </w:r>
      <w:r w:rsidRPr="00EF5FD3">
        <w:rPr>
          <w:rFonts w:ascii="Times New Roman" w:hAnsi="Times New Roman" w:cs="Times New Roman"/>
          <w:color w:val="auto"/>
          <w:sz w:val="24"/>
          <w:szCs w:val="24"/>
        </w:rPr>
        <w:t xml:space="preserve">greement are to be made payable to the order of the “Department of State” and mailed directly to the following address: Florida Department of State, </w:t>
      </w:r>
      <w:r>
        <w:rPr>
          <w:rFonts w:ascii="Times New Roman" w:hAnsi="Times New Roman" w:cs="Times New Roman"/>
          <w:color w:val="auto"/>
          <w:sz w:val="24"/>
          <w:szCs w:val="24"/>
        </w:rPr>
        <w:t xml:space="preserve">Attention: </w:t>
      </w:r>
      <w:r w:rsidR="005B24D3">
        <w:rPr>
          <w:rFonts w:ascii="Times New Roman" w:hAnsi="Times New Roman" w:cs="Times New Roman"/>
          <w:color w:val="auto"/>
          <w:sz w:val="24"/>
          <w:szCs w:val="24"/>
        </w:rPr>
        <w:t xml:space="preserve">Grants Program Supervisor, </w:t>
      </w:r>
      <w:r>
        <w:rPr>
          <w:rFonts w:ascii="Times New Roman" w:hAnsi="Times New Roman" w:cs="Times New Roman"/>
          <w:color w:val="auto"/>
          <w:sz w:val="24"/>
          <w:szCs w:val="24"/>
        </w:rPr>
        <w:t xml:space="preserve">Division of Historical Resources, </w:t>
      </w:r>
      <w:r w:rsidRPr="00EF5FD3">
        <w:rPr>
          <w:rFonts w:ascii="Times New Roman" w:hAnsi="Times New Roman" w:cs="Times New Roman"/>
          <w:color w:val="auto"/>
          <w:sz w:val="24"/>
          <w:szCs w:val="24"/>
        </w:rPr>
        <w:t xml:space="preserve">500 South </w:t>
      </w:r>
      <w:proofErr w:type="spellStart"/>
      <w:r w:rsidRPr="00EF5FD3">
        <w:rPr>
          <w:rFonts w:ascii="Times New Roman" w:hAnsi="Times New Roman" w:cs="Times New Roman"/>
          <w:color w:val="auto"/>
          <w:sz w:val="24"/>
          <w:szCs w:val="24"/>
        </w:rPr>
        <w:t>Bronough</w:t>
      </w:r>
      <w:proofErr w:type="spellEnd"/>
      <w:r w:rsidRPr="00EF5FD3">
        <w:rPr>
          <w:rFonts w:ascii="Times New Roman" w:hAnsi="Times New Roman" w:cs="Times New Roman"/>
          <w:color w:val="auto"/>
          <w:sz w:val="24"/>
          <w:szCs w:val="24"/>
        </w:rPr>
        <w:t xml:space="preserve"> Street Tallahassee, FL 32399. In accordance with Section 215.34(2), </w:t>
      </w:r>
      <w:r w:rsidRPr="00EF5FD3">
        <w:rPr>
          <w:rFonts w:ascii="Times New Roman" w:hAnsi="Times New Roman" w:cs="Times New Roman"/>
          <w:i/>
          <w:color w:val="auto"/>
          <w:sz w:val="24"/>
          <w:szCs w:val="24"/>
        </w:rPr>
        <w:t>Florida Statutes</w:t>
      </w:r>
      <w:r w:rsidRPr="00EF5FD3">
        <w:rPr>
          <w:rFonts w:ascii="Times New Roman" w:hAnsi="Times New Roman" w:cs="Times New Roman"/>
          <w:color w:val="auto"/>
          <w:sz w:val="24"/>
          <w:szCs w:val="24"/>
        </w:rPr>
        <w:t xml:space="preserve">, if a check or other draft is returned to the Department for collection, </w:t>
      </w:r>
      <w:r w:rsidR="007C1F9F">
        <w:rPr>
          <w:rFonts w:ascii="Times New Roman" w:hAnsi="Times New Roman" w:cs="Times New Roman"/>
          <w:color w:val="auto"/>
          <w:sz w:val="24"/>
          <w:szCs w:val="24"/>
        </w:rPr>
        <w:t>Grantee</w:t>
      </w:r>
      <w:r w:rsidRPr="00EF5FD3">
        <w:rPr>
          <w:rFonts w:ascii="Times New Roman" w:hAnsi="Times New Roman" w:cs="Times New Roman"/>
          <w:color w:val="auto"/>
          <w:sz w:val="24"/>
          <w:szCs w:val="24"/>
        </w:rPr>
        <w:t xml:space="preserve"> shall pay to the Department a service fee of $15.00 or five percent (5%) of the face amount of the returned check or draft, whichever is greater.</w:t>
      </w:r>
    </w:p>
    <w:p w14:paraId="0E76C791" w14:textId="77777777" w:rsidR="00173227" w:rsidRPr="00FE1805" w:rsidRDefault="00173227" w:rsidP="00173227">
      <w:pPr>
        <w:ind w:left="0" w:firstLine="0"/>
        <w:rPr>
          <w:rFonts w:ascii="Times New Roman" w:hAnsi="Times New Roman" w:cs="Times New Roman"/>
          <w:sz w:val="24"/>
          <w:szCs w:val="24"/>
        </w:rPr>
      </w:pPr>
    </w:p>
    <w:p w14:paraId="7DD2C643" w14:textId="1D45A42B"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color w:val="auto"/>
          <w:spacing w:val="-2"/>
          <w:sz w:val="24"/>
          <w:szCs w:val="24"/>
        </w:rPr>
        <w:t>Single Audit Act.</w:t>
      </w:r>
      <w:r w:rsidR="00124466">
        <w:rPr>
          <w:rFonts w:ascii="Times New Roman" w:hAnsi="Times New Roman" w:cs="Times New Roman"/>
          <w:b/>
          <w:color w:val="auto"/>
          <w:spacing w:val="-2"/>
          <w:sz w:val="24"/>
          <w:szCs w:val="24"/>
        </w:rPr>
        <w:t xml:space="preserve"> </w:t>
      </w:r>
      <w:r w:rsidRPr="00FC227F">
        <w:rPr>
          <w:rFonts w:ascii="Times New Roman" w:hAnsi="Times New Roman" w:cs="Times New Roman"/>
          <w:color w:val="auto"/>
          <w:spacing w:val="-2"/>
          <w:sz w:val="24"/>
          <w:szCs w:val="24"/>
        </w:rPr>
        <w:t xml:space="preserve"> </w:t>
      </w:r>
      <w:r w:rsidRPr="00FC227F">
        <w:rPr>
          <w:rFonts w:ascii="Times New Roman" w:hAnsi="Times New Roman" w:cs="Times New Roman"/>
          <w:sz w:val="24"/>
          <w:szCs w:val="24"/>
        </w:rPr>
        <w:t xml:space="preserve">Each </w:t>
      </w:r>
      <w:r w:rsidR="009D23AC">
        <w:rPr>
          <w:rFonts w:ascii="Times New Roman" w:hAnsi="Times New Roman" w:cs="Times New Roman"/>
          <w:sz w:val="24"/>
          <w:szCs w:val="24"/>
        </w:rPr>
        <w:t>G</w:t>
      </w:r>
      <w:r w:rsidRPr="00FC227F">
        <w:rPr>
          <w:rFonts w:ascii="Times New Roman" w:hAnsi="Times New Roman" w:cs="Times New Roman"/>
          <w:sz w:val="24"/>
          <w:szCs w:val="24"/>
        </w:rPr>
        <w:t xml:space="preserve">rantee, other than a </w:t>
      </w:r>
      <w:r w:rsidR="009D23AC">
        <w:rPr>
          <w:rFonts w:ascii="Times New Roman" w:hAnsi="Times New Roman" w:cs="Times New Roman"/>
          <w:sz w:val="24"/>
          <w:szCs w:val="24"/>
        </w:rPr>
        <w:t>G</w:t>
      </w:r>
      <w:r w:rsidRPr="00FC227F">
        <w:rPr>
          <w:rFonts w:ascii="Times New Roman" w:hAnsi="Times New Roman" w:cs="Times New Roman"/>
          <w:sz w:val="24"/>
          <w:szCs w:val="24"/>
        </w:rPr>
        <w:t>rantee that is a State agency, shall submit to an audit pursuant to Section 215.97,</w:t>
      </w:r>
      <w:r w:rsidRPr="00FC227F">
        <w:rPr>
          <w:rFonts w:ascii="Times New Roman" w:hAnsi="Times New Roman" w:cs="Times New Roman"/>
          <w:i/>
          <w:sz w:val="24"/>
          <w:szCs w:val="24"/>
        </w:rPr>
        <w:t xml:space="preserve"> Florida Statutes</w:t>
      </w:r>
      <w:r>
        <w:rPr>
          <w:rFonts w:ascii="Times New Roman" w:hAnsi="Times New Roman" w:cs="Times New Roman"/>
          <w:sz w:val="24"/>
          <w:szCs w:val="24"/>
        </w:rPr>
        <w:t xml:space="preserve">. See Attachment </w:t>
      </w:r>
      <w:r w:rsidR="00C639B1">
        <w:rPr>
          <w:rFonts w:ascii="Times New Roman" w:hAnsi="Times New Roman" w:cs="Times New Roman"/>
          <w:sz w:val="24"/>
          <w:szCs w:val="24"/>
        </w:rPr>
        <w:t>B</w:t>
      </w:r>
      <w:r w:rsidRPr="00FC227F">
        <w:rPr>
          <w:rFonts w:ascii="Times New Roman" w:hAnsi="Times New Roman" w:cs="Times New Roman"/>
          <w:sz w:val="24"/>
          <w:szCs w:val="24"/>
        </w:rPr>
        <w:t xml:space="preserve"> for additional information regarding this requirement.</w:t>
      </w:r>
    </w:p>
    <w:p w14:paraId="1A0CE836" w14:textId="77777777" w:rsidR="00173227" w:rsidRPr="00FC227F" w:rsidRDefault="00173227" w:rsidP="00173227">
      <w:pPr>
        <w:pStyle w:val="ListParagraph"/>
        <w:jc w:val="both"/>
        <w:rPr>
          <w:rFonts w:ascii="Times New Roman" w:hAnsi="Times New Roman" w:cs="Times New Roman"/>
          <w:b/>
          <w:color w:val="auto"/>
          <w:spacing w:val="-2"/>
          <w:sz w:val="24"/>
          <w:szCs w:val="24"/>
        </w:rPr>
      </w:pPr>
    </w:p>
    <w:p w14:paraId="7C351A6F" w14:textId="2FF2B62D"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color w:val="auto"/>
          <w:spacing w:val="-2"/>
          <w:sz w:val="24"/>
          <w:szCs w:val="24"/>
        </w:rPr>
        <w:t>Retention of Accounting Records</w:t>
      </w:r>
      <w:r w:rsidRPr="00FC227F">
        <w:rPr>
          <w:rFonts w:ascii="Times New Roman" w:hAnsi="Times New Roman" w:cs="Times New Roman"/>
          <w:color w:val="auto"/>
          <w:spacing w:val="-2"/>
          <w:sz w:val="24"/>
          <w:szCs w:val="24"/>
        </w:rPr>
        <w:t xml:space="preserve">. </w:t>
      </w:r>
      <w:r w:rsidRPr="00FC227F">
        <w:rPr>
          <w:rFonts w:ascii="Times New Roman" w:hAnsi="Times New Roman" w:cs="Times New Roman"/>
          <w:sz w:val="24"/>
          <w:szCs w:val="24"/>
        </w:rPr>
        <w:t>Financial records, supporting documents, statistical records, and all other records including electronic storage media pertinent to the Project shall be retained for a period of five (5) years aft</w:t>
      </w:r>
      <w:r w:rsidR="009D23AC">
        <w:rPr>
          <w:rFonts w:ascii="Times New Roman" w:hAnsi="Times New Roman" w:cs="Times New Roman"/>
          <w:sz w:val="24"/>
          <w:szCs w:val="24"/>
        </w:rPr>
        <w:t xml:space="preserve">er the close out of the grant. </w:t>
      </w:r>
      <w:r w:rsidRPr="00FC227F">
        <w:rPr>
          <w:rFonts w:ascii="Times New Roman" w:hAnsi="Times New Roman" w:cs="Times New Roman"/>
          <w:sz w:val="24"/>
          <w:szCs w:val="24"/>
        </w:rPr>
        <w:t>If any litigation or audit is initiated, or claim made, before the expiration of the five-year period, the records shall be retained until the litigation, audit, or claim has been resolved.</w:t>
      </w:r>
    </w:p>
    <w:p w14:paraId="1C4404B8" w14:textId="77777777" w:rsidR="00173227" w:rsidRPr="00FC227F" w:rsidRDefault="00173227" w:rsidP="00173227">
      <w:pPr>
        <w:pStyle w:val="ListParagraph"/>
        <w:jc w:val="both"/>
        <w:rPr>
          <w:rFonts w:ascii="Times New Roman" w:hAnsi="Times New Roman" w:cs="Times New Roman"/>
          <w:b/>
          <w:sz w:val="24"/>
          <w:szCs w:val="24"/>
        </w:rPr>
      </w:pPr>
    </w:p>
    <w:p w14:paraId="56375344" w14:textId="4550614D" w:rsidR="00E63B66" w:rsidRDefault="00173227" w:rsidP="00E63B66">
      <w:pPr>
        <w:pStyle w:val="BodyTextIndent2"/>
        <w:numPr>
          <w:ilvl w:val="0"/>
          <w:numId w:val="8"/>
        </w:numPr>
        <w:tabs>
          <w:tab w:val="left" w:pos="720"/>
        </w:tabs>
        <w:spacing w:after="0" w:line="240" w:lineRule="auto"/>
        <w:ind w:left="350" w:right="0" w:hanging="350"/>
        <w:jc w:val="both"/>
        <w:rPr>
          <w:rFonts w:ascii="Times New Roman" w:hAnsi="Times New Roman" w:cs="Times New Roman"/>
          <w:sz w:val="24"/>
          <w:szCs w:val="24"/>
        </w:rPr>
      </w:pPr>
      <w:r w:rsidRPr="00E63B66">
        <w:rPr>
          <w:rFonts w:ascii="Times New Roman" w:hAnsi="Times New Roman" w:cs="Times New Roman"/>
          <w:b/>
          <w:sz w:val="24"/>
          <w:szCs w:val="24"/>
        </w:rPr>
        <w:t>Obligation to Provide State Access to Grant Records.</w:t>
      </w:r>
      <w:r w:rsidRPr="00E63B66">
        <w:rPr>
          <w:rFonts w:ascii="Times New Roman" w:hAnsi="Times New Roman" w:cs="Times New Roman"/>
          <w:sz w:val="24"/>
          <w:szCs w:val="24"/>
        </w:rPr>
        <w:t xml:space="preserve"> </w:t>
      </w:r>
      <w:r w:rsidR="00124466">
        <w:rPr>
          <w:rFonts w:ascii="Times New Roman" w:hAnsi="Times New Roman" w:cs="Times New Roman"/>
          <w:sz w:val="24"/>
          <w:szCs w:val="24"/>
        </w:rPr>
        <w:t xml:space="preserve"> </w:t>
      </w:r>
      <w:r w:rsidRPr="00E63B66">
        <w:rPr>
          <w:rFonts w:ascii="Times New Roman" w:hAnsi="Times New Roman" w:cs="Times New Roman"/>
          <w:sz w:val="24"/>
          <w:szCs w:val="24"/>
        </w:rPr>
        <w:t>The Grantee must make all grant records of expenditures, copies of reports, books, and related documentation available to the Division or a duly authorized representative of the State of Florida for inspection at reasonable times for the purpose of making audits, examinations, excerpts, and transcripts.</w:t>
      </w:r>
      <w:r w:rsidR="00E63B66">
        <w:rPr>
          <w:rFonts w:ascii="Times New Roman" w:hAnsi="Times New Roman" w:cs="Times New Roman"/>
          <w:sz w:val="24"/>
          <w:szCs w:val="24"/>
        </w:rPr>
        <w:t xml:space="preserve"> </w:t>
      </w:r>
    </w:p>
    <w:p w14:paraId="55740A81" w14:textId="77777777" w:rsidR="00E63B66" w:rsidRDefault="00E63B66" w:rsidP="00070F44">
      <w:pPr>
        <w:pStyle w:val="ListParagraph"/>
        <w:ind w:hanging="350"/>
        <w:rPr>
          <w:rFonts w:ascii="Times New Roman" w:hAnsi="Times New Roman" w:cs="Times New Roman"/>
          <w:sz w:val="24"/>
          <w:szCs w:val="24"/>
        </w:rPr>
      </w:pPr>
    </w:p>
    <w:p w14:paraId="1AE9FF9B" w14:textId="37B19307" w:rsidR="00173227" w:rsidRPr="00E63B66" w:rsidRDefault="00173227" w:rsidP="00E63B66">
      <w:pPr>
        <w:pStyle w:val="BodyTextIndent2"/>
        <w:numPr>
          <w:ilvl w:val="0"/>
          <w:numId w:val="8"/>
        </w:numPr>
        <w:tabs>
          <w:tab w:val="left" w:pos="720"/>
        </w:tabs>
        <w:spacing w:after="0" w:line="240" w:lineRule="auto"/>
        <w:ind w:left="350" w:right="0" w:hanging="350"/>
        <w:jc w:val="both"/>
        <w:rPr>
          <w:rFonts w:ascii="Times New Roman" w:hAnsi="Times New Roman" w:cs="Times New Roman"/>
          <w:sz w:val="24"/>
          <w:szCs w:val="24"/>
        </w:rPr>
      </w:pPr>
      <w:r w:rsidRPr="00070F44">
        <w:rPr>
          <w:rFonts w:ascii="Times New Roman" w:hAnsi="Times New Roman" w:cs="Times New Roman"/>
          <w:b/>
          <w:sz w:val="24"/>
          <w:szCs w:val="24"/>
        </w:rPr>
        <w:t>Obligation to Provide Public Access to Grant Records.</w:t>
      </w:r>
      <w:r w:rsidR="009D23AC">
        <w:rPr>
          <w:rFonts w:ascii="Times New Roman" w:hAnsi="Times New Roman" w:cs="Times New Roman"/>
          <w:b/>
          <w:sz w:val="24"/>
          <w:szCs w:val="24"/>
        </w:rPr>
        <w:t xml:space="preserve"> </w:t>
      </w:r>
      <w:r w:rsidR="00124466">
        <w:rPr>
          <w:rFonts w:ascii="Times New Roman" w:hAnsi="Times New Roman" w:cs="Times New Roman"/>
          <w:b/>
          <w:sz w:val="24"/>
          <w:szCs w:val="24"/>
        </w:rPr>
        <w:t xml:space="preserve"> </w:t>
      </w:r>
      <w:r w:rsidRPr="00E63B66">
        <w:rPr>
          <w:rFonts w:ascii="Times New Roman" w:hAnsi="Times New Roman" w:cs="Times New Roman"/>
          <w:sz w:val="24"/>
          <w:szCs w:val="24"/>
        </w:rPr>
        <w:t xml:space="preserve">The Division reserves the right to unilaterally cancel this Agreement in the event that the Grantee refuses public access to all documents or other materials made or received by the Grantee that are subject to the provisions of Chapter 119, </w:t>
      </w:r>
      <w:r w:rsidRPr="00E63B66">
        <w:rPr>
          <w:rFonts w:ascii="Times New Roman" w:hAnsi="Times New Roman" w:cs="Times New Roman"/>
          <w:i/>
          <w:sz w:val="24"/>
          <w:szCs w:val="24"/>
        </w:rPr>
        <w:t>Florida Statutes</w:t>
      </w:r>
      <w:r w:rsidRPr="00E63B66">
        <w:rPr>
          <w:rFonts w:ascii="Times New Roman" w:hAnsi="Times New Roman" w:cs="Times New Roman"/>
          <w:sz w:val="24"/>
          <w:szCs w:val="24"/>
        </w:rPr>
        <w:t xml:space="preserve">, known as the </w:t>
      </w:r>
      <w:r w:rsidRPr="00E63B66">
        <w:rPr>
          <w:rFonts w:ascii="Times New Roman" w:hAnsi="Times New Roman" w:cs="Times New Roman"/>
          <w:i/>
          <w:sz w:val="24"/>
          <w:szCs w:val="24"/>
        </w:rPr>
        <w:t>Florida Public Records Act</w:t>
      </w:r>
      <w:r w:rsidRPr="00E63B66">
        <w:rPr>
          <w:rFonts w:ascii="Times New Roman" w:hAnsi="Times New Roman" w:cs="Times New Roman"/>
          <w:sz w:val="24"/>
          <w:szCs w:val="24"/>
        </w:rPr>
        <w:t xml:space="preserve">.  The Grantee must immediately contact the Division's Contract Manager for assistance if it receives a public records request related to this Agreement. </w:t>
      </w:r>
    </w:p>
    <w:p w14:paraId="1DFF9ECC" w14:textId="77777777" w:rsidR="00173227" w:rsidRPr="00FC227F" w:rsidRDefault="00173227" w:rsidP="00173227">
      <w:pPr>
        <w:pStyle w:val="ListParagraph"/>
        <w:jc w:val="both"/>
        <w:rPr>
          <w:rFonts w:ascii="Times New Roman" w:hAnsi="Times New Roman" w:cs="Times New Roman"/>
          <w:b/>
          <w:sz w:val="24"/>
          <w:szCs w:val="24"/>
        </w:rPr>
      </w:pPr>
    </w:p>
    <w:p w14:paraId="727BC881" w14:textId="32623508" w:rsidR="00173227" w:rsidRPr="00FB3ABD"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B3ABD">
        <w:rPr>
          <w:rFonts w:ascii="Times New Roman" w:hAnsi="Times New Roman" w:cs="Times New Roman"/>
          <w:b/>
          <w:sz w:val="24"/>
          <w:szCs w:val="24"/>
        </w:rPr>
        <w:lastRenderedPageBreak/>
        <w:t>Investment of F</w:t>
      </w:r>
      <w:r w:rsidR="00124466">
        <w:rPr>
          <w:rFonts w:ascii="Times New Roman" w:hAnsi="Times New Roman" w:cs="Times New Roman"/>
          <w:b/>
          <w:sz w:val="24"/>
          <w:szCs w:val="24"/>
        </w:rPr>
        <w:t>unds Received But Not Paid Out.</w:t>
      </w:r>
      <w:r w:rsidRPr="00FB3ABD">
        <w:rPr>
          <w:rFonts w:ascii="Times New Roman" w:hAnsi="Times New Roman" w:cs="Times New Roman"/>
          <w:b/>
          <w:sz w:val="24"/>
          <w:szCs w:val="24"/>
        </w:rPr>
        <w:t xml:space="preserve"> </w:t>
      </w:r>
      <w:r w:rsidR="00124466">
        <w:rPr>
          <w:rFonts w:ascii="Times New Roman" w:hAnsi="Times New Roman" w:cs="Times New Roman"/>
          <w:b/>
          <w:sz w:val="24"/>
          <w:szCs w:val="24"/>
        </w:rPr>
        <w:t xml:space="preserve"> </w:t>
      </w:r>
      <w:r w:rsidRPr="00F01011">
        <w:rPr>
          <w:rFonts w:ascii="Times New Roman" w:hAnsi="Times New Roman" w:cs="Times New Roman"/>
          <w:sz w:val="24"/>
          <w:szCs w:val="24"/>
        </w:rPr>
        <w:t xml:space="preserve">The Grantee </w:t>
      </w:r>
      <w:r>
        <w:rPr>
          <w:rFonts w:ascii="Times New Roman" w:hAnsi="Times New Roman" w:cs="Times New Roman"/>
          <w:sz w:val="24"/>
          <w:szCs w:val="24"/>
        </w:rPr>
        <w:t>may</w:t>
      </w:r>
      <w:r w:rsidRPr="00F01011">
        <w:rPr>
          <w:rFonts w:ascii="Times New Roman" w:hAnsi="Times New Roman" w:cs="Times New Roman"/>
          <w:sz w:val="24"/>
          <w:szCs w:val="24"/>
        </w:rPr>
        <w:t xml:space="preserve"> temporarily invest any or all grant funds received but not expended, in an interest bearing account pursuant to Section 216.181(16)(b), </w:t>
      </w:r>
      <w:r w:rsidRPr="00F01011">
        <w:rPr>
          <w:rFonts w:ascii="Times New Roman" w:hAnsi="Times New Roman" w:cs="Times New Roman"/>
          <w:i/>
          <w:sz w:val="24"/>
          <w:szCs w:val="24"/>
        </w:rPr>
        <w:t>Florida Statutes</w:t>
      </w:r>
      <w:r w:rsidRPr="00F01011">
        <w:rPr>
          <w:rFonts w:ascii="Times New Roman" w:hAnsi="Times New Roman" w:cs="Times New Roman"/>
          <w:sz w:val="24"/>
          <w:szCs w:val="24"/>
        </w:rPr>
        <w:t xml:space="preserve">.  Interest earned on such investments should be returned to the Division quarterly, except that interest accrued less than $100 within any quarter may be held until the next quarter when the accrued interest totals more than $100.  All interest accrued and not paid to the Division, regardless of amount, must be submitted with the Grantee’s </w:t>
      </w:r>
      <w:r w:rsidR="009555AA">
        <w:rPr>
          <w:rFonts w:ascii="Times New Roman" w:hAnsi="Times New Roman" w:cs="Times New Roman"/>
          <w:sz w:val="24"/>
          <w:szCs w:val="24"/>
        </w:rPr>
        <w:t>f</w:t>
      </w:r>
      <w:r w:rsidRPr="00F01011">
        <w:rPr>
          <w:rFonts w:ascii="Times New Roman" w:hAnsi="Times New Roman" w:cs="Times New Roman"/>
          <w:sz w:val="24"/>
          <w:szCs w:val="24"/>
        </w:rPr>
        <w:t xml:space="preserve">inal </w:t>
      </w:r>
      <w:r>
        <w:rPr>
          <w:rFonts w:ascii="Times New Roman" w:hAnsi="Times New Roman" w:cs="Times New Roman"/>
          <w:sz w:val="24"/>
          <w:szCs w:val="24"/>
        </w:rPr>
        <w:t>Progress</w:t>
      </w:r>
      <w:r w:rsidRPr="00F01011">
        <w:rPr>
          <w:rFonts w:ascii="Times New Roman" w:hAnsi="Times New Roman" w:cs="Times New Roman"/>
          <w:sz w:val="24"/>
          <w:szCs w:val="24"/>
        </w:rPr>
        <w:t xml:space="preserve"> Report at the end of the Grant Period.</w:t>
      </w:r>
    </w:p>
    <w:p w14:paraId="11C7F93F" w14:textId="77777777" w:rsidR="00173227" w:rsidRPr="00FC227F" w:rsidRDefault="00173227" w:rsidP="00173227">
      <w:pPr>
        <w:pStyle w:val="ListParagraph"/>
        <w:jc w:val="both"/>
        <w:rPr>
          <w:rFonts w:ascii="Times New Roman" w:hAnsi="Times New Roman" w:cs="Times New Roman"/>
          <w:b/>
          <w:sz w:val="24"/>
          <w:szCs w:val="24"/>
        </w:rPr>
      </w:pPr>
    </w:p>
    <w:p w14:paraId="3FB1AD72" w14:textId="043E53B0" w:rsidR="00173227"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Noncompliance with Grant Requirements.</w:t>
      </w:r>
      <w:r w:rsidRPr="00FC227F">
        <w:rPr>
          <w:rFonts w:ascii="Times New Roman" w:hAnsi="Times New Roman" w:cs="Times New Roman"/>
          <w:sz w:val="24"/>
          <w:szCs w:val="24"/>
        </w:rPr>
        <w:t xml:space="preserve"> </w:t>
      </w:r>
      <w:r w:rsidR="00124466">
        <w:rPr>
          <w:rFonts w:ascii="Times New Roman" w:hAnsi="Times New Roman" w:cs="Times New Roman"/>
          <w:sz w:val="24"/>
          <w:szCs w:val="24"/>
        </w:rPr>
        <w:t xml:space="preserve"> </w:t>
      </w:r>
      <w:r w:rsidR="00DB4F1B" w:rsidRPr="00FC227F">
        <w:rPr>
          <w:rFonts w:ascii="Times New Roman" w:hAnsi="Times New Roman" w:cs="Times New Roman"/>
          <w:sz w:val="24"/>
          <w:szCs w:val="24"/>
        </w:rPr>
        <w:t xml:space="preserve">Any </w:t>
      </w:r>
      <w:r w:rsidR="00017A64">
        <w:rPr>
          <w:rFonts w:ascii="Times New Roman" w:hAnsi="Times New Roman" w:cs="Times New Roman"/>
          <w:sz w:val="24"/>
          <w:szCs w:val="24"/>
        </w:rPr>
        <w:t xml:space="preserve">Grantee </w:t>
      </w:r>
      <w:r w:rsidR="00DB4F1B" w:rsidRPr="00FC227F">
        <w:rPr>
          <w:rFonts w:ascii="Times New Roman" w:hAnsi="Times New Roman" w:cs="Times New Roman"/>
          <w:sz w:val="24"/>
          <w:szCs w:val="24"/>
        </w:rPr>
        <w:t xml:space="preserve">that has not submitted required reports or satisfied other administrative requirements for </w:t>
      </w:r>
      <w:r w:rsidR="00017A64">
        <w:rPr>
          <w:rFonts w:ascii="Times New Roman" w:hAnsi="Times New Roman" w:cs="Times New Roman"/>
          <w:sz w:val="24"/>
          <w:szCs w:val="24"/>
        </w:rPr>
        <w:t xml:space="preserve">this grant or </w:t>
      </w:r>
      <w:r w:rsidR="00DB4F1B" w:rsidRPr="00FC227F">
        <w:rPr>
          <w:rFonts w:ascii="Times New Roman" w:hAnsi="Times New Roman" w:cs="Times New Roman"/>
          <w:sz w:val="24"/>
          <w:szCs w:val="24"/>
        </w:rPr>
        <w:t xml:space="preserve">other Division of </w:t>
      </w:r>
      <w:r w:rsidR="00DB4F1B">
        <w:rPr>
          <w:rFonts w:ascii="Times New Roman" w:hAnsi="Times New Roman" w:cs="Times New Roman"/>
          <w:sz w:val="24"/>
          <w:szCs w:val="24"/>
        </w:rPr>
        <w:t>Historical Resources</w:t>
      </w:r>
      <w:r w:rsidR="00DB4F1B" w:rsidRPr="00FC227F">
        <w:rPr>
          <w:rFonts w:ascii="Times New Roman" w:hAnsi="Times New Roman" w:cs="Times New Roman"/>
          <w:sz w:val="24"/>
          <w:szCs w:val="24"/>
        </w:rPr>
        <w:t xml:space="preserve"> grants or grants from any other </w:t>
      </w:r>
      <w:r w:rsidR="00DB4F1B">
        <w:rPr>
          <w:rFonts w:ascii="Times New Roman" w:hAnsi="Times New Roman" w:cs="Times New Roman"/>
          <w:sz w:val="24"/>
          <w:szCs w:val="24"/>
        </w:rPr>
        <w:t>Florida Department of State (DOS)</w:t>
      </w:r>
      <w:r w:rsidR="00DB4F1B" w:rsidRPr="00FC227F">
        <w:rPr>
          <w:rFonts w:ascii="Times New Roman" w:hAnsi="Times New Roman" w:cs="Times New Roman"/>
          <w:sz w:val="24"/>
          <w:szCs w:val="24"/>
        </w:rPr>
        <w:t xml:space="preserve"> Division will be in noncompliance status and subject to the </w:t>
      </w:r>
      <w:r w:rsidR="00DB4F1B">
        <w:rPr>
          <w:rFonts w:ascii="Times New Roman" w:hAnsi="Times New Roman" w:cs="Times New Roman"/>
          <w:sz w:val="24"/>
          <w:szCs w:val="24"/>
        </w:rPr>
        <w:t xml:space="preserve">DOS Grants Compliance Procedure. </w:t>
      </w:r>
      <w:r w:rsidR="00DB4F1B" w:rsidRPr="00FC227F">
        <w:rPr>
          <w:rFonts w:ascii="Times New Roman" w:hAnsi="Times New Roman" w:cs="Times New Roman"/>
          <w:sz w:val="24"/>
          <w:szCs w:val="24"/>
        </w:rPr>
        <w:t xml:space="preserve">Grant compliance issues must be resolved before a grant award agreement may be executed, and before grant payments for any </w:t>
      </w:r>
      <w:r w:rsidR="00DB4F1B">
        <w:rPr>
          <w:rFonts w:ascii="Times New Roman" w:hAnsi="Times New Roman" w:cs="Times New Roman"/>
          <w:sz w:val="24"/>
          <w:szCs w:val="24"/>
        </w:rPr>
        <w:t>DOS</w:t>
      </w:r>
      <w:r w:rsidR="00DB4F1B" w:rsidRPr="00FC227F">
        <w:rPr>
          <w:rFonts w:ascii="Times New Roman" w:hAnsi="Times New Roman" w:cs="Times New Roman"/>
          <w:sz w:val="24"/>
          <w:szCs w:val="24"/>
        </w:rPr>
        <w:t xml:space="preserve"> grant may be released.</w:t>
      </w:r>
    </w:p>
    <w:p w14:paraId="1E57B3CD"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b/>
          <w:sz w:val="24"/>
          <w:szCs w:val="24"/>
        </w:rPr>
      </w:pPr>
    </w:p>
    <w:p w14:paraId="25997A98"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Accounting Requirements.</w:t>
      </w:r>
      <w:r w:rsidRPr="00FC227F">
        <w:rPr>
          <w:rFonts w:ascii="Times New Roman" w:hAnsi="Times New Roman" w:cs="Times New Roman"/>
          <w:sz w:val="24"/>
          <w:szCs w:val="24"/>
        </w:rPr>
        <w:t xml:space="preserve">  The Grantee must maintain an accounting system that provides a complete record of the use of all grant funds as follows: </w:t>
      </w:r>
    </w:p>
    <w:p w14:paraId="0C00D8C3"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17886584"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accounting system must be able to specifically identify and provide audit trails that trace the receipt, maintenance, and expenditure of state funds; </w:t>
      </w:r>
    </w:p>
    <w:p w14:paraId="66AB4707"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53D0BBB9"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Accounting records must adequately identify the sources and application of funds for all grant activities and must classify and identify grant funds by using the same budget categories that were appr</w:t>
      </w:r>
      <w:r>
        <w:rPr>
          <w:rFonts w:ascii="Times New Roman" w:hAnsi="Times New Roman" w:cs="Times New Roman"/>
          <w:sz w:val="24"/>
          <w:szCs w:val="24"/>
        </w:rPr>
        <w:t xml:space="preserve">oved in the grant application. </w:t>
      </w:r>
      <w:r w:rsidRPr="00FC227F">
        <w:rPr>
          <w:rFonts w:ascii="Times New Roman" w:hAnsi="Times New Roman" w:cs="Times New Roman"/>
          <w:sz w:val="24"/>
          <w:szCs w:val="24"/>
        </w:rPr>
        <w:t xml:space="preserve">If Grantee’s accounting system accumulates data in a different format than the one in the grant application, subsidiary records must document and reconcile the amounts shown in the Grantee’s accounting records to those amounts reported to the Division. </w:t>
      </w:r>
    </w:p>
    <w:p w14:paraId="09BE7C6E" w14:textId="77777777" w:rsidR="00173227" w:rsidRPr="00FC227F" w:rsidRDefault="00173227" w:rsidP="00173227">
      <w:pPr>
        <w:pStyle w:val="ListParagraph"/>
        <w:jc w:val="both"/>
        <w:rPr>
          <w:rFonts w:ascii="Times New Roman" w:hAnsi="Times New Roman" w:cs="Times New Roman"/>
          <w:sz w:val="24"/>
          <w:szCs w:val="24"/>
        </w:rPr>
      </w:pPr>
    </w:p>
    <w:p w14:paraId="6BB841BA"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An interest-bearing checking account or accounts in a state or federally chartered institution </w:t>
      </w:r>
      <w:r>
        <w:rPr>
          <w:rFonts w:ascii="Times New Roman" w:hAnsi="Times New Roman" w:cs="Times New Roman"/>
          <w:sz w:val="24"/>
          <w:szCs w:val="24"/>
        </w:rPr>
        <w:t>may</w:t>
      </w:r>
      <w:r w:rsidRPr="00FC227F">
        <w:rPr>
          <w:rFonts w:ascii="Times New Roman" w:hAnsi="Times New Roman" w:cs="Times New Roman"/>
          <w:sz w:val="24"/>
          <w:szCs w:val="24"/>
        </w:rPr>
        <w:t xml:space="preserve"> be used for revenues and expenses described in the Scope of Work and detailed in the Estimated Project Budget.  </w:t>
      </w:r>
    </w:p>
    <w:p w14:paraId="16BE7E80" w14:textId="77777777" w:rsidR="00173227" w:rsidRPr="00FC227F" w:rsidRDefault="00173227" w:rsidP="00173227">
      <w:pPr>
        <w:pStyle w:val="ListParagraph"/>
        <w:jc w:val="both"/>
        <w:rPr>
          <w:rFonts w:ascii="Times New Roman" w:hAnsi="Times New Roman" w:cs="Times New Roman"/>
          <w:sz w:val="24"/>
          <w:szCs w:val="24"/>
        </w:rPr>
      </w:pPr>
    </w:p>
    <w:p w14:paraId="2507A6C7"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name of the account(s) must include the grant award number; </w:t>
      </w:r>
    </w:p>
    <w:p w14:paraId="3195F590" w14:textId="77777777" w:rsidR="00173227" w:rsidRPr="00FC227F" w:rsidRDefault="00173227" w:rsidP="00173227">
      <w:pPr>
        <w:pStyle w:val="ListParagraph"/>
        <w:jc w:val="both"/>
        <w:rPr>
          <w:rFonts w:ascii="Times New Roman" w:hAnsi="Times New Roman" w:cs="Times New Roman"/>
          <w:sz w:val="24"/>
          <w:szCs w:val="24"/>
        </w:rPr>
      </w:pPr>
    </w:p>
    <w:p w14:paraId="60FA63E9" w14:textId="77777777" w:rsidR="00173227"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Grantee's accounting records must have effective control over and accountability for all funds, property, and other assets; and </w:t>
      </w:r>
    </w:p>
    <w:p w14:paraId="00D7D03E" w14:textId="77777777" w:rsidR="00173227" w:rsidRDefault="00173227" w:rsidP="00173227">
      <w:pPr>
        <w:pStyle w:val="ListParagraph"/>
        <w:rPr>
          <w:rFonts w:ascii="Times New Roman" w:hAnsi="Times New Roman" w:cs="Times New Roman"/>
          <w:sz w:val="24"/>
          <w:szCs w:val="24"/>
        </w:rPr>
      </w:pPr>
    </w:p>
    <w:p w14:paraId="725C91E5" w14:textId="77777777" w:rsidR="00173227"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Accounting records must be supported by source documentation and be in sufficient detail to allow for a proper pre-audit and post-audit (such as invoices, bills, and canceled checks).</w:t>
      </w:r>
    </w:p>
    <w:p w14:paraId="4DA398BA" w14:textId="77777777" w:rsidR="00173227" w:rsidRPr="00FC227F" w:rsidRDefault="00173227" w:rsidP="00173227">
      <w:pPr>
        <w:pStyle w:val="BodyTextIndent2"/>
        <w:tabs>
          <w:tab w:val="left" w:pos="720"/>
        </w:tabs>
        <w:spacing w:after="0" w:line="240" w:lineRule="auto"/>
        <w:ind w:right="0" w:firstLine="0"/>
        <w:jc w:val="both"/>
        <w:rPr>
          <w:rFonts w:ascii="Times New Roman" w:hAnsi="Times New Roman" w:cs="Times New Roman"/>
          <w:sz w:val="24"/>
          <w:szCs w:val="24"/>
        </w:rPr>
      </w:pPr>
    </w:p>
    <w:p w14:paraId="1826F83B" w14:textId="1EDE3A5B" w:rsidR="00173227" w:rsidRPr="00EF5FD3" w:rsidRDefault="00124466"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Pr>
          <w:rFonts w:ascii="Times New Roman" w:hAnsi="Times New Roman" w:cs="Times New Roman"/>
          <w:b/>
          <w:sz w:val="24"/>
          <w:szCs w:val="24"/>
        </w:rPr>
        <w:t>Availability of State Funds.</w:t>
      </w:r>
      <w:r w:rsidR="00173227" w:rsidRPr="00EF5F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73227" w:rsidRPr="00EF5FD3">
        <w:rPr>
          <w:rFonts w:ascii="Times New Roman" w:hAnsi="Times New Roman" w:cs="Times New Roman"/>
          <w:sz w:val="24"/>
          <w:szCs w:val="24"/>
        </w:rPr>
        <w:t>The State of Florida’s performance and obligation to pay under this Agreement are contingent upon an annual appropriation by the Florida Legislature</w:t>
      </w:r>
      <w:r w:rsidR="00D46FA9">
        <w:rPr>
          <w:rFonts w:ascii="Times New Roman" w:hAnsi="Times New Roman" w:cs="Times New Roman"/>
          <w:sz w:val="24"/>
          <w:szCs w:val="24"/>
        </w:rPr>
        <w:t>, or the United State</w:t>
      </w:r>
      <w:r w:rsidR="007C1F9F">
        <w:rPr>
          <w:rFonts w:ascii="Times New Roman" w:hAnsi="Times New Roman" w:cs="Times New Roman"/>
          <w:sz w:val="24"/>
          <w:szCs w:val="24"/>
        </w:rPr>
        <w:t>s</w:t>
      </w:r>
      <w:r w:rsidR="00D46FA9">
        <w:rPr>
          <w:rFonts w:ascii="Times New Roman" w:hAnsi="Times New Roman" w:cs="Times New Roman"/>
          <w:sz w:val="24"/>
          <w:szCs w:val="24"/>
        </w:rPr>
        <w:t xml:space="preserve"> Congress in the case of a federally funded grant</w:t>
      </w:r>
      <w:r w:rsidR="00173227" w:rsidRPr="00EF5FD3">
        <w:rPr>
          <w:rFonts w:ascii="Times New Roman" w:hAnsi="Times New Roman" w:cs="Times New Roman"/>
          <w:sz w:val="24"/>
          <w:szCs w:val="24"/>
        </w:rPr>
        <w:t xml:space="preserve">.  In the event that the state </w:t>
      </w:r>
      <w:r w:rsidR="00D46FA9">
        <w:rPr>
          <w:rFonts w:ascii="Times New Roman" w:hAnsi="Times New Roman" w:cs="Times New Roman"/>
          <w:sz w:val="24"/>
          <w:szCs w:val="24"/>
        </w:rPr>
        <w:t xml:space="preserve">or federal </w:t>
      </w:r>
      <w:r w:rsidR="00173227" w:rsidRPr="00EF5FD3">
        <w:rPr>
          <w:rFonts w:ascii="Times New Roman" w:hAnsi="Times New Roman" w:cs="Times New Roman"/>
          <w:sz w:val="24"/>
          <w:szCs w:val="24"/>
        </w:rPr>
        <w:t xml:space="preserve">funds upon which this Agreement is dependent are withdrawn, this Agreement will be automatically terminated and the Division shall have no further liability to the Grantee, beyond those amounts already </w:t>
      </w:r>
      <w:r w:rsidR="007C1F9F">
        <w:rPr>
          <w:rFonts w:ascii="Times New Roman" w:hAnsi="Times New Roman" w:cs="Times New Roman"/>
          <w:sz w:val="24"/>
          <w:szCs w:val="24"/>
        </w:rPr>
        <w:t>released</w:t>
      </w:r>
      <w:r w:rsidR="00173227" w:rsidRPr="00EF5FD3">
        <w:rPr>
          <w:rFonts w:ascii="Times New Roman" w:hAnsi="Times New Roman" w:cs="Times New Roman"/>
          <w:sz w:val="24"/>
          <w:szCs w:val="24"/>
        </w:rPr>
        <w:t xml:space="preserve"> prior to the termination date. Such termination will not affect the responsibility of the Grantee under this Agreement as to those funds previously distributed.  In the event of a state revenue shortfall, the total grant may be reduced accordingly. </w:t>
      </w:r>
    </w:p>
    <w:p w14:paraId="2A0DAF0D" w14:textId="77777777" w:rsidR="00173227" w:rsidRPr="00EF5FD3" w:rsidRDefault="00173227" w:rsidP="00173227">
      <w:pPr>
        <w:pStyle w:val="ListParagraph"/>
        <w:jc w:val="both"/>
        <w:rPr>
          <w:rFonts w:ascii="Times New Roman" w:hAnsi="Times New Roman" w:cs="Times New Roman"/>
          <w:b/>
          <w:sz w:val="24"/>
          <w:szCs w:val="24"/>
        </w:rPr>
      </w:pPr>
    </w:p>
    <w:p w14:paraId="6A01415D" w14:textId="27BB4A7D" w:rsidR="00173227" w:rsidRPr="00EF5FD3"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EF5FD3">
        <w:rPr>
          <w:rFonts w:ascii="Times New Roman" w:hAnsi="Times New Roman" w:cs="Times New Roman"/>
          <w:b/>
          <w:sz w:val="24"/>
          <w:szCs w:val="24"/>
        </w:rPr>
        <w:t>Independen</w:t>
      </w:r>
      <w:r w:rsidR="00124466">
        <w:rPr>
          <w:rFonts w:ascii="Times New Roman" w:hAnsi="Times New Roman" w:cs="Times New Roman"/>
          <w:b/>
          <w:sz w:val="24"/>
          <w:szCs w:val="24"/>
        </w:rPr>
        <w:t xml:space="preserve">t Contractor Status of Grantee. </w:t>
      </w:r>
      <w:r w:rsidRPr="00EF5FD3">
        <w:rPr>
          <w:rFonts w:ascii="Times New Roman" w:hAnsi="Times New Roman" w:cs="Times New Roman"/>
          <w:b/>
          <w:sz w:val="24"/>
          <w:szCs w:val="24"/>
        </w:rPr>
        <w:t xml:space="preserve"> </w:t>
      </w:r>
      <w:r w:rsidRPr="00EF5FD3">
        <w:rPr>
          <w:rFonts w:ascii="Times New Roman" w:hAnsi="Times New Roman" w:cs="Times New Roman"/>
          <w:sz w:val="24"/>
          <w:szCs w:val="24"/>
        </w:rPr>
        <w:t xml:space="preserve">The Grantee, if not a state agency, agrees that its officers, agents and employees, in performance of this Agreement, shall act in the capacity of independent contractors and not as officers, agents, or employees of the state.  The Grantee is not entitled to accrue any benefits of state employment, including retirement benefits and any other rights or privileges connected with employment by the State of Florida.   </w:t>
      </w:r>
    </w:p>
    <w:p w14:paraId="4D357D1A" w14:textId="77777777" w:rsidR="00173227" w:rsidRPr="00EF5FD3" w:rsidRDefault="00173227" w:rsidP="00173227">
      <w:pPr>
        <w:pStyle w:val="ListParagraph"/>
        <w:jc w:val="both"/>
        <w:rPr>
          <w:rFonts w:ascii="Times New Roman" w:hAnsi="Times New Roman" w:cs="Times New Roman"/>
          <w:b/>
          <w:sz w:val="24"/>
          <w:szCs w:val="24"/>
        </w:rPr>
      </w:pPr>
    </w:p>
    <w:p w14:paraId="180D3300" w14:textId="661D47E6" w:rsidR="00173227" w:rsidRPr="00EF5FD3"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EF5FD3">
        <w:rPr>
          <w:rFonts w:ascii="Times New Roman" w:hAnsi="Times New Roman" w:cs="Times New Roman"/>
          <w:b/>
          <w:sz w:val="24"/>
          <w:szCs w:val="24"/>
        </w:rPr>
        <w:t xml:space="preserve">Grantee's Subcontractors.  </w:t>
      </w:r>
      <w:r w:rsidRPr="00EF5FD3">
        <w:rPr>
          <w:rFonts w:ascii="Times New Roman" w:hAnsi="Times New Roman" w:cs="Times New Roman"/>
          <w:sz w:val="24"/>
          <w:szCs w:val="24"/>
        </w:rPr>
        <w:t>The Grantee shall be responsible for all work performed and all expenses incurred in c</w:t>
      </w:r>
      <w:r w:rsidR="00124466">
        <w:rPr>
          <w:rFonts w:ascii="Times New Roman" w:hAnsi="Times New Roman" w:cs="Times New Roman"/>
          <w:sz w:val="24"/>
          <w:szCs w:val="24"/>
        </w:rPr>
        <w:t xml:space="preserve">onnection with this Agreement. </w:t>
      </w:r>
      <w:r w:rsidRPr="00EF5FD3">
        <w:rPr>
          <w:rFonts w:ascii="Times New Roman" w:hAnsi="Times New Roman" w:cs="Times New Roman"/>
          <w:sz w:val="24"/>
          <w:szCs w:val="24"/>
        </w:rPr>
        <w:t>The Grantee may subcontract, as necessary, to perform the services and to provide commoditi</w:t>
      </w:r>
      <w:r w:rsidR="00124466">
        <w:rPr>
          <w:rFonts w:ascii="Times New Roman" w:hAnsi="Times New Roman" w:cs="Times New Roman"/>
          <w:sz w:val="24"/>
          <w:szCs w:val="24"/>
        </w:rPr>
        <w:t xml:space="preserve">es required by this Agreement. </w:t>
      </w:r>
      <w:r w:rsidRPr="00EF5FD3">
        <w:rPr>
          <w:rFonts w:ascii="Times New Roman" w:hAnsi="Times New Roman" w:cs="Times New Roman"/>
          <w:sz w:val="24"/>
          <w:szCs w:val="24"/>
        </w:rPr>
        <w:t>The Division shall not be liable to any subcontractor(s) for any expenses or liabilities incurred under the Grantee’s subcontract(s), and the Grantee shall be solely liable to its subcontractor(s) for all expenses and liabilities incu</w:t>
      </w:r>
      <w:r w:rsidR="00124466">
        <w:rPr>
          <w:rFonts w:ascii="Times New Roman" w:hAnsi="Times New Roman" w:cs="Times New Roman"/>
          <w:sz w:val="24"/>
          <w:szCs w:val="24"/>
        </w:rPr>
        <w:t xml:space="preserve">rred under its subcontract(s). </w:t>
      </w:r>
      <w:r w:rsidRPr="00EF5FD3">
        <w:rPr>
          <w:rFonts w:ascii="Times New Roman" w:hAnsi="Times New Roman" w:cs="Times New Roman"/>
          <w:sz w:val="24"/>
          <w:szCs w:val="24"/>
        </w:rPr>
        <w:t xml:space="preserve">The Grantee must take the necessary steps to ensure that each of its subcontractors will be deemed to be “independent contractors” and will not be considered or permitted to be agents, servants, joint </w:t>
      </w:r>
      <w:r w:rsidR="00032DA4" w:rsidRPr="00EF5FD3">
        <w:rPr>
          <w:rFonts w:ascii="Times New Roman" w:hAnsi="Times New Roman" w:cs="Times New Roman"/>
          <w:sz w:val="24"/>
          <w:szCs w:val="24"/>
        </w:rPr>
        <w:t>ventures</w:t>
      </w:r>
      <w:r w:rsidRPr="00EF5FD3">
        <w:rPr>
          <w:rFonts w:ascii="Times New Roman" w:hAnsi="Times New Roman" w:cs="Times New Roman"/>
          <w:sz w:val="24"/>
          <w:szCs w:val="24"/>
        </w:rPr>
        <w:t>, or partners of the Division.</w:t>
      </w:r>
    </w:p>
    <w:p w14:paraId="4D6A57B3" w14:textId="77777777" w:rsidR="00173227" w:rsidRPr="00FC227F" w:rsidRDefault="00173227" w:rsidP="00173227">
      <w:pPr>
        <w:pStyle w:val="ListParagraph"/>
        <w:jc w:val="both"/>
        <w:rPr>
          <w:rFonts w:ascii="Times New Roman" w:hAnsi="Times New Roman" w:cs="Times New Roman"/>
          <w:b/>
          <w:sz w:val="24"/>
          <w:szCs w:val="24"/>
        </w:rPr>
      </w:pPr>
    </w:p>
    <w:p w14:paraId="03B3398F"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Liability.</w:t>
      </w:r>
      <w:r w:rsidRPr="00FC227F">
        <w:rPr>
          <w:rFonts w:ascii="Times New Roman" w:hAnsi="Times New Roman" w:cs="Times New Roman"/>
          <w:sz w:val="24"/>
          <w:szCs w:val="24"/>
        </w:rPr>
        <w:t xml:space="preserve">  The Division will not assume any liability for the acts, omissions to act, or negligence of, the Grantee, its agents, servants, or employees; nor may the Grantee exclude liability for its own acts, omissions to act, or negligence, to the Division. </w:t>
      </w:r>
    </w:p>
    <w:p w14:paraId="0DB3DA06"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47BFDF10" w14:textId="180C6B83" w:rsidR="00173227" w:rsidRPr="00FC227F" w:rsidRDefault="00810279"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810279">
        <w:rPr>
          <w:rFonts w:ascii="Times New Roman" w:hAnsi="Times New Roman" w:cs="Times New Roman"/>
          <w:sz w:val="24"/>
          <w:szCs w:val="24"/>
        </w:rPr>
        <w:t xml:space="preserve">The Grantee shall be responsible for claims of any nature, including but not limited to injury, death, and property damage arising out of activities related to this Agreement by the Grantee, its agents, servants, employees, and subcontractors.  The Grantee, other than a Grantee which is the State or the State’s agencies or subdivisions, as defined in Section 768.28, </w:t>
      </w:r>
      <w:r w:rsidRPr="00070F44">
        <w:rPr>
          <w:rFonts w:ascii="Times New Roman" w:hAnsi="Times New Roman" w:cs="Times New Roman"/>
          <w:i/>
          <w:sz w:val="24"/>
          <w:szCs w:val="24"/>
        </w:rPr>
        <w:t>Florida Statutes</w:t>
      </w:r>
      <w:r w:rsidRPr="00810279">
        <w:rPr>
          <w:rFonts w:ascii="Times New Roman" w:hAnsi="Times New Roman" w:cs="Times New Roman"/>
          <w:sz w:val="24"/>
          <w:szCs w:val="24"/>
        </w:rPr>
        <w:t xml:space="preserve">, shall indemnify and hold the Division harmless from any and all claims of any nature and shall investigate all such claims at its own expense. If the Grantee is governed by Section 768.28, </w:t>
      </w:r>
      <w:r w:rsidRPr="00070F44">
        <w:rPr>
          <w:rFonts w:ascii="Times New Roman" w:hAnsi="Times New Roman" w:cs="Times New Roman"/>
          <w:i/>
          <w:sz w:val="24"/>
          <w:szCs w:val="24"/>
        </w:rPr>
        <w:t>Florida Statutes</w:t>
      </w:r>
      <w:r w:rsidRPr="00810279">
        <w:rPr>
          <w:rFonts w:ascii="Times New Roman" w:hAnsi="Times New Roman" w:cs="Times New Roman"/>
          <w:sz w:val="24"/>
          <w:szCs w:val="24"/>
        </w:rPr>
        <w:t>, it shall only be obligated in accordance with that Section.</w:t>
      </w:r>
      <w:r w:rsidR="00173227" w:rsidRPr="00FC227F">
        <w:rPr>
          <w:rFonts w:ascii="Times New Roman" w:hAnsi="Times New Roman" w:cs="Times New Roman"/>
          <w:sz w:val="24"/>
          <w:szCs w:val="24"/>
        </w:rPr>
        <w:t xml:space="preserve"> </w:t>
      </w:r>
    </w:p>
    <w:p w14:paraId="26DD3C36"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105B9D77" w14:textId="77777777" w:rsidR="00173227" w:rsidRPr="00FC227F" w:rsidRDefault="00173227"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Neither the state nor any agency or subdivision of the state waives any defense of sovereign immunity, or increases the limits of its liability, by entering into this Agreement.</w:t>
      </w:r>
    </w:p>
    <w:p w14:paraId="25B49A66"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1C940F6D" w14:textId="77777777" w:rsidR="00173227" w:rsidRDefault="00173227"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Division shall not be liable for attorney fees, interest, late charges or service fees, or cost of collection related to this Agreement. </w:t>
      </w:r>
    </w:p>
    <w:p w14:paraId="7720904D"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374CD3A8" w14:textId="2C5779EC" w:rsidR="00173227" w:rsidRPr="00FC227F" w:rsidRDefault="00173227"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 shall be responsible for all work performed and all expenses incurred in connection with the </w:t>
      </w:r>
      <w:r w:rsidR="00F7043E">
        <w:rPr>
          <w:rFonts w:ascii="Times New Roman" w:hAnsi="Times New Roman" w:cs="Times New Roman"/>
          <w:sz w:val="24"/>
          <w:szCs w:val="24"/>
        </w:rPr>
        <w:t>P</w:t>
      </w:r>
      <w:r w:rsidRPr="00FC227F">
        <w:rPr>
          <w:rFonts w:ascii="Times New Roman" w:hAnsi="Times New Roman" w:cs="Times New Roman"/>
          <w:sz w:val="24"/>
          <w:szCs w:val="24"/>
        </w:rPr>
        <w:t xml:space="preserve">roject. The Grantee may subcontract as necessary to perform the services set forth in this Agreement, including entering into subcontracts with vendors for services and commodities; and provided that it is understood by the Grantee that the </w:t>
      </w:r>
      <w:r w:rsidR="00DC2F48">
        <w:rPr>
          <w:rFonts w:ascii="Times New Roman" w:hAnsi="Times New Roman" w:cs="Times New Roman"/>
          <w:sz w:val="24"/>
          <w:szCs w:val="24"/>
        </w:rPr>
        <w:t>Division</w:t>
      </w:r>
      <w:r w:rsidRPr="00FC227F">
        <w:rPr>
          <w:rFonts w:ascii="Times New Roman" w:hAnsi="Times New Roman" w:cs="Times New Roman"/>
          <w:sz w:val="24"/>
          <w:szCs w:val="24"/>
        </w:rPr>
        <w:t xml:space="preserve"> shall not be liable to the subcontractor for any expenses or liabilities incurred under the subcontract and that the Grantee shall be solely liable to the subcontractor for all expenses and liabilities incurred under the subcontract.</w:t>
      </w:r>
    </w:p>
    <w:p w14:paraId="1960AD46"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2CE416B8" w14:textId="434C7ECF"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Strict Compliance wi</w:t>
      </w:r>
      <w:r w:rsidR="00124466">
        <w:rPr>
          <w:rFonts w:ascii="Times New Roman" w:hAnsi="Times New Roman" w:cs="Times New Roman"/>
          <w:b/>
          <w:sz w:val="24"/>
          <w:szCs w:val="24"/>
        </w:rPr>
        <w:t xml:space="preserve">th Laws. </w:t>
      </w:r>
      <w:r w:rsidRPr="00FC227F">
        <w:rPr>
          <w:rFonts w:ascii="Times New Roman" w:hAnsi="Times New Roman" w:cs="Times New Roman"/>
          <w:sz w:val="24"/>
          <w:szCs w:val="24"/>
        </w:rPr>
        <w:t xml:space="preserve">The Grantee shall perform all acts required by this Agreement in strict conformity with all applicable laws and regulations of the local, state and federal law.  </w:t>
      </w:r>
    </w:p>
    <w:p w14:paraId="454864D7"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05515756" w14:textId="41F863DD" w:rsidR="00173227" w:rsidRPr="00FC227F" w:rsidRDefault="00124466"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Pr>
          <w:rFonts w:ascii="Times New Roman" w:hAnsi="Times New Roman" w:cs="Times New Roman"/>
          <w:b/>
          <w:sz w:val="24"/>
          <w:szCs w:val="24"/>
        </w:rPr>
        <w:lastRenderedPageBreak/>
        <w:t xml:space="preserve">No Discrimination.  </w:t>
      </w:r>
      <w:r w:rsidR="00173227" w:rsidRPr="00FC227F">
        <w:rPr>
          <w:rFonts w:ascii="Times New Roman" w:hAnsi="Times New Roman" w:cs="Times New Roman"/>
          <w:sz w:val="24"/>
          <w:szCs w:val="24"/>
        </w:rPr>
        <w:t>The</w:t>
      </w:r>
      <w:r w:rsidR="00173227" w:rsidRPr="00FC227F">
        <w:rPr>
          <w:rFonts w:ascii="Times New Roman" w:hAnsi="Times New Roman" w:cs="Times New Roman"/>
          <w:b/>
          <w:sz w:val="24"/>
          <w:szCs w:val="24"/>
        </w:rPr>
        <w:t xml:space="preserve"> </w:t>
      </w:r>
      <w:r w:rsidR="00173227" w:rsidRPr="00FC227F">
        <w:rPr>
          <w:rFonts w:ascii="Times New Roman" w:hAnsi="Times New Roman" w:cs="Times New Roman"/>
          <w:sz w:val="24"/>
          <w:szCs w:val="24"/>
        </w:rPr>
        <w:t>Grantee may not discriminate against any employee employed under this Agreement, or against any applicant for employment because of race, color, religion, gender, national origin, age,</w:t>
      </w:r>
      <w:r w:rsidR="00DB4F1B">
        <w:rPr>
          <w:rFonts w:ascii="Times New Roman" w:hAnsi="Times New Roman" w:cs="Times New Roman"/>
          <w:sz w:val="24"/>
          <w:szCs w:val="24"/>
        </w:rPr>
        <w:t xml:space="preserve"> pregnancy,</w:t>
      </w:r>
      <w:r>
        <w:rPr>
          <w:rFonts w:ascii="Times New Roman" w:hAnsi="Times New Roman" w:cs="Times New Roman"/>
          <w:sz w:val="24"/>
          <w:szCs w:val="24"/>
        </w:rPr>
        <w:t xml:space="preserve"> handicap or marital status.</w:t>
      </w:r>
      <w:r w:rsidR="00173227" w:rsidRPr="00FC227F">
        <w:rPr>
          <w:rFonts w:ascii="Times New Roman" w:hAnsi="Times New Roman" w:cs="Times New Roman"/>
          <w:sz w:val="24"/>
          <w:szCs w:val="24"/>
        </w:rPr>
        <w:t xml:space="preserve"> The Grantee shall insert a similar provision in all of its subcontracts for services under this Agreement. </w:t>
      </w:r>
    </w:p>
    <w:p w14:paraId="1C903FCF" w14:textId="77777777" w:rsidR="00173227" w:rsidRPr="00FC227F" w:rsidRDefault="00173227" w:rsidP="00173227">
      <w:pPr>
        <w:pStyle w:val="ListParagraph"/>
        <w:jc w:val="both"/>
        <w:rPr>
          <w:rFonts w:ascii="Times New Roman" w:hAnsi="Times New Roman" w:cs="Times New Roman"/>
          <w:b/>
          <w:sz w:val="24"/>
          <w:szCs w:val="24"/>
        </w:rPr>
      </w:pPr>
    </w:p>
    <w:p w14:paraId="64EC9933"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Breach of Agreement.  </w:t>
      </w:r>
      <w:r w:rsidRPr="00FC227F">
        <w:rPr>
          <w:rFonts w:ascii="Times New Roman" w:hAnsi="Times New Roman" w:cs="Times New Roman"/>
          <w:sz w:val="24"/>
          <w:szCs w:val="24"/>
        </w:rPr>
        <w:t xml:space="preserve">The Division will demand the return of grant funds already received, will withhold subsequent payments, and/or will terminate this agreement if the Grantee improperly expends and manages grant funds, fails to prepare, preserve or surrender records required by this Agreement, or otherwise violates this Agreement. </w:t>
      </w:r>
    </w:p>
    <w:p w14:paraId="07D6C482" w14:textId="77777777" w:rsidR="00C06558" w:rsidRPr="00017A64" w:rsidRDefault="00C06558" w:rsidP="00017A64">
      <w:pPr>
        <w:ind w:left="0" w:firstLine="0"/>
        <w:jc w:val="both"/>
        <w:rPr>
          <w:rFonts w:ascii="Times New Roman" w:hAnsi="Times New Roman" w:cs="Times New Roman"/>
          <w:b/>
          <w:sz w:val="24"/>
          <w:szCs w:val="24"/>
        </w:rPr>
      </w:pPr>
    </w:p>
    <w:p w14:paraId="51F9DBDD" w14:textId="77777777" w:rsidR="00F7043E" w:rsidRPr="00F7043E"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Termination of Agreement.  </w:t>
      </w:r>
    </w:p>
    <w:p w14:paraId="08B82E0C" w14:textId="77777777" w:rsidR="00F7043E" w:rsidRDefault="00F7043E" w:rsidP="00F7043E">
      <w:pPr>
        <w:pStyle w:val="ListParagraph"/>
        <w:rPr>
          <w:rFonts w:ascii="Times New Roman" w:hAnsi="Times New Roman" w:cs="Times New Roman"/>
          <w:sz w:val="24"/>
          <w:szCs w:val="24"/>
        </w:rPr>
      </w:pPr>
    </w:p>
    <w:p w14:paraId="1288DA51" w14:textId="320CC837" w:rsidR="00173227" w:rsidRPr="00FC227F" w:rsidRDefault="00F7043E" w:rsidP="00070F44">
      <w:pPr>
        <w:pStyle w:val="BodyTextIndent2"/>
        <w:numPr>
          <w:ilvl w:val="0"/>
          <w:numId w:val="58"/>
        </w:numPr>
        <w:tabs>
          <w:tab w:val="left" w:pos="720"/>
        </w:tabs>
        <w:spacing w:after="0" w:line="240" w:lineRule="auto"/>
        <w:ind w:right="0"/>
        <w:jc w:val="both"/>
        <w:rPr>
          <w:rFonts w:ascii="Times New Roman" w:hAnsi="Times New Roman" w:cs="Times New Roman"/>
          <w:sz w:val="24"/>
          <w:szCs w:val="24"/>
        </w:rPr>
      </w:pPr>
      <w:r>
        <w:rPr>
          <w:rFonts w:ascii="Times New Roman" w:hAnsi="Times New Roman" w:cs="Times New Roman"/>
          <w:sz w:val="24"/>
          <w:szCs w:val="24"/>
        </w:rPr>
        <w:t xml:space="preserve">Termination by the Division. </w:t>
      </w:r>
      <w:r w:rsidR="00173227" w:rsidRPr="00FC227F">
        <w:rPr>
          <w:rFonts w:ascii="Times New Roman" w:hAnsi="Times New Roman" w:cs="Times New Roman"/>
          <w:sz w:val="24"/>
          <w:szCs w:val="24"/>
        </w:rPr>
        <w:t>The Division will terminate or end this Agreement if the Grantee fails to fulfill its obligations herein.  In such event, the Division will provide the Grantee a notice of its violation by letter, and shall give the Grantee fifteen (15) calendar days from the date of receipt to cure its violation.  If the violation is not cured within the stated period, the Division will terminate this Agreement.  The notice of violation letter shall be delivered to the Grantee's Contract Manager, personally, or mailed to his/her specified address by a method that provides proof of receipt.  In the event that the Division terminates this Agreement, the Grantee will be compensated for any work completed in accordance with this Agreement, prior to the notification of termination, if the Division deems this reasonable under the circumstances.  Grant funds previously advanced and not expended on work completed in accordance with this Agreement shall be returned to the Division, with interest, within thirty (30) days after termination of this Agreement.  The Division does not waive any of its rights to additional damages, if grant funds are returned under this Section.</w:t>
      </w:r>
    </w:p>
    <w:p w14:paraId="272C174A" w14:textId="77777777" w:rsidR="00173227" w:rsidRDefault="00173227" w:rsidP="00173227">
      <w:pPr>
        <w:pStyle w:val="BodyTextIndent2"/>
        <w:tabs>
          <w:tab w:val="left" w:pos="720"/>
        </w:tabs>
        <w:spacing w:after="0" w:line="240" w:lineRule="auto"/>
        <w:ind w:right="0" w:firstLine="0"/>
        <w:jc w:val="both"/>
        <w:rPr>
          <w:rFonts w:ascii="Times New Roman" w:hAnsi="Times New Roman" w:cs="Times New Roman"/>
          <w:sz w:val="24"/>
          <w:szCs w:val="24"/>
        </w:rPr>
      </w:pPr>
    </w:p>
    <w:p w14:paraId="40937C9D" w14:textId="55C58B7C" w:rsidR="00810279" w:rsidRPr="00810279" w:rsidRDefault="00810279" w:rsidP="00070F44">
      <w:pPr>
        <w:pStyle w:val="BodyTextIndent2"/>
        <w:numPr>
          <w:ilvl w:val="0"/>
          <w:numId w:val="58"/>
        </w:numPr>
        <w:tabs>
          <w:tab w:val="left" w:pos="720"/>
        </w:tabs>
        <w:spacing w:after="0" w:line="240" w:lineRule="auto"/>
        <w:ind w:right="0"/>
        <w:jc w:val="both"/>
        <w:rPr>
          <w:rFonts w:ascii="Times New Roman" w:hAnsi="Times New Roman" w:cs="Times New Roman"/>
          <w:sz w:val="24"/>
          <w:szCs w:val="24"/>
        </w:rPr>
      </w:pPr>
      <w:r w:rsidRPr="00810279">
        <w:rPr>
          <w:rFonts w:ascii="Times New Roman" w:hAnsi="Times New Roman" w:cs="Times New Roman"/>
          <w:sz w:val="24"/>
          <w:szCs w:val="24"/>
        </w:rPr>
        <w:t>Termination for convenience.  The D</w:t>
      </w:r>
      <w:r w:rsidR="00032DA4">
        <w:rPr>
          <w:rFonts w:ascii="Times New Roman" w:hAnsi="Times New Roman" w:cs="Times New Roman"/>
          <w:sz w:val="24"/>
          <w:szCs w:val="24"/>
        </w:rPr>
        <w:t>ivision</w:t>
      </w:r>
      <w:r w:rsidRPr="00810279">
        <w:rPr>
          <w:rFonts w:ascii="Times New Roman" w:hAnsi="Times New Roman" w:cs="Times New Roman"/>
          <w:sz w:val="24"/>
          <w:szCs w:val="24"/>
        </w:rPr>
        <w:t xml:space="preserve"> or the Grantee may terminate the grant in whole or in part when both parties agree that the continuation of the Project would not produce beneficial results commensurate with the further expenditure of funds.  The two parties will agree upon the termination conditions, including the effective date, and in the </w:t>
      </w:r>
      <w:r w:rsidR="002D73C2">
        <w:rPr>
          <w:rFonts w:ascii="Times New Roman" w:hAnsi="Times New Roman" w:cs="Times New Roman"/>
          <w:sz w:val="24"/>
          <w:szCs w:val="24"/>
        </w:rPr>
        <w:t>case</w:t>
      </w:r>
      <w:r w:rsidRPr="00810279">
        <w:rPr>
          <w:rFonts w:ascii="Times New Roman" w:hAnsi="Times New Roman" w:cs="Times New Roman"/>
          <w:sz w:val="24"/>
          <w:szCs w:val="24"/>
        </w:rPr>
        <w:t xml:space="preserve"> of partial terminations, the portion to be terminated.</w:t>
      </w:r>
    </w:p>
    <w:p w14:paraId="75207530" w14:textId="77777777" w:rsidR="00810279" w:rsidRPr="00810279" w:rsidRDefault="00810279" w:rsidP="00810279">
      <w:pPr>
        <w:pStyle w:val="BodyTextIndent2"/>
        <w:tabs>
          <w:tab w:val="left" w:pos="720"/>
        </w:tabs>
        <w:spacing w:after="0" w:line="240" w:lineRule="auto"/>
        <w:ind w:right="0" w:firstLine="0"/>
        <w:jc w:val="both"/>
        <w:rPr>
          <w:rFonts w:ascii="Times New Roman" w:hAnsi="Times New Roman" w:cs="Times New Roman"/>
          <w:sz w:val="24"/>
          <w:szCs w:val="24"/>
        </w:rPr>
      </w:pPr>
    </w:p>
    <w:p w14:paraId="285352B0" w14:textId="260557B0" w:rsidR="00810279" w:rsidRDefault="00810279" w:rsidP="00070F44">
      <w:pPr>
        <w:pStyle w:val="BodyTextIndent2"/>
        <w:numPr>
          <w:ilvl w:val="0"/>
          <w:numId w:val="58"/>
        </w:numPr>
        <w:tabs>
          <w:tab w:val="left" w:pos="720"/>
        </w:tabs>
        <w:spacing w:after="0" w:line="240" w:lineRule="auto"/>
        <w:ind w:right="0"/>
        <w:jc w:val="both"/>
        <w:rPr>
          <w:rFonts w:ascii="Times New Roman" w:hAnsi="Times New Roman" w:cs="Times New Roman"/>
          <w:sz w:val="24"/>
          <w:szCs w:val="24"/>
        </w:rPr>
      </w:pPr>
      <w:r w:rsidRPr="00810279">
        <w:rPr>
          <w:rFonts w:ascii="Times New Roman" w:hAnsi="Times New Roman" w:cs="Times New Roman"/>
          <w:sz w:val="24"/>
          <w:szCs w:val="24"/>
        </w:rPr>
        <w:t>Termination by Grantee.  The Grantee may unilaterally cancel the grant at any time prior to the first payment on the grant although the Department must be notified in writing prior to cancellation.  After the initial payment, the Project may be terminated, modified, or amended by the Grantee only by mutual agreement of the Grantee and the D</w:t>
      </w:r>
      <w:r w:rsidR="00032DA4">
        <w:rPr>
          <w:rFonts w:ascii="Times New Roman" w:hAnsi="Times New Roman" w:cs="Times New Roman"/>
          <w:sz w:val="24"/>
          <w:szCs w:val="24"/>
        </w:rPr>
        <w:t>ivision</w:t>
      </w:r>
      <w:r w:rsidRPr="00810279">
        <w:rPr>
          <w:rFonts w:ascii="Times New Roman" w:hAnsi="Times New Roman" w:cs="Times New Roman"/>
          <w:sz w:val="24"/>
          <w:szCs w:val="24"/>
        </w:rPr>
        <w:t>.  Request for termination prior to completion must fully detail the reasons for the action and the proposed disposition of the uncompleted work.</w:t>
      </w:r>
    </w:p>
    <w:p w14:paraId="3A934DCC" w14:textId="25A1FD4B" w:rsidR="00810279" w:rsidRPr="00FC227F" w:rsidRDefault="00810279" w:rsidP="00810279">
      <w:pPr>
        <w:pStyle w:val="BodyTextIndent2"/>
        <w:tabs>
          <w:tab w:val="left" w:pos="720"/>
        </w:tabs>
        <w:spacing w:after="0" w:line="240" w:lineRule="auto"/>
        <w:ind w:right="0" w:firstLine="0"/>
        <w:jc w:val="both"/>
        <w:rPr>
          <w:rFonts w:ascii="Times New Roman" w:hAnsi="Times New Roman" w:cs="Times New Roman"/>
          <w:sz w:val="24"/>
          <w:szCs w:val="24"/>
        </w:rPr>
      </w:pPr>
      <w:r w:rsidRPr="00810279">
        <w:rPr>
          <w:rFonts w:ascii="Times New Roman" w:hAnsi="Times New Roman" w:cs="Times New Roman"/>
          <w:sz w:val="24"/>
          <w:szCs w:val="24"/>
        </w:rPr>
        <w:t xml:space="preserve">  </w:t>
      </w:r>
    </w:p>
    <w:p w14:paraId="61863EC2"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Preservation of Remedies.  </w:t>
      </w:r>
      <w:r w:rsidRPr="00FC227F">
        <w:rPr>
          <w:rFonts w:ascii="Times New Roman" w:hAnsi="Times New Roman" w:cs="Times New Roman"/>
          <w:sz w:val="24"/>
          <w:szCs w:val="24"/>
        </w:rPr>
        <w:t xml:space="preserve">No delay or omission to exercise any right, power, or remedy accruing to either party upon breach or violation by either party under this Agreement, shall impair any such right, power or remedy of either party; nor shall such delay or omission be construed as a waiver of any such breach or default, or any similar breach or default. </w:t>
      </w:r>
    </w:p>
    <w:p w14:paraId="76228040" w14:textId="77777777" w:rsidR="00173227" w:rsidRPr="00FC227F" w:rsidRDefault="00173227" w:rsidP="00173227">
      <w:pPr>
        <w:pStyle w:val="ListParagraph"/>
        <w:jc w:val="both"/>
        <w:rPr>
          <w:rFonts w:ascii="Times New Roman" w:hAnsi="Times New Roman" w:cs="Times New Roman"/>
          <w:b/>
          <w:sz w:val="24"/>
          <w:szCs w:val="24"/>
        </w:rPr>
      </w:pPr>
    </w:p>
    <w:p w14:paraId="0B6DB080" w14:textId="5426C291" w:rsidR="00C06558" w:rsidRPr="00017A64" w:rsidRDefault="00173227" w:rsidP="00017A64">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Non-Assignment of Agreement.  </w:t>
      </w:r>
      <w:r w:rsidRPr="00FC227F">
        <w:rPr>
          <w:rFonts w:ascii="Times New Roman" w:hAnsi="Times New Roman" w:cs="Times New Roman"/>
          <w:sz w:val="24"/>
          <w:szCs w:val="24"/>
        </w:rPr>
        <w:t xml:space="preserve">The Grantee may not assign, sublicense nor otherwise transfer its rights, duties or obligations under this Agreement without the prior written consent of the Division, which consent shall not unreasonably be withheld.  The agreement transferee </w:t>
      </w:r>
      <w:r w:rsidRPr="00FC227F">
        <w:rPr>
          <w:rFonts w:ascii="Times New Roman" w:hAnsi="Times New Roman" w:cs="Times New Roman"/>
          <w:sz w:val="24"/>
          <w:szCs w:val="24"/>
        </w:rPr>
        <w:lastRenderedPageBreak/>
        <w:t xml:space="preserve">must demonstrate compliance with the requirements of the </w:t>
      </w:r>
      <w:r w:rsidR="00F7043E">
        <w:rPr>
          <w:rFonts w:ascii="Times New Roman" w:hAnsi="Times New Roman" w:cs="Times New Roman"/>
          <w:sz w:val="24"/>
          <w:szCs w:val="24"/>
        </w:rPr>
        <w:t>P</w:t>
      </w:r>
      <w:r w:rsidRPr="00FC227F">
        <w:rPr>
          <w:rFonts w:ascii="Times New Roman" w:hAnsi="Times New Roman" w:cs="Times New Roman"/>
          <w:sz w:val="24"/>
          <w:szCs w:val="24"/>
        </w:rPr>
        <w:t xml:space="preserve">roject.  If the Division approves a transfer of the Grantee’s obligations, the Grantee shall remain liable for all work performed and all expenses incurred in connection with this Agreement.  In the event the Legislature transfers the rights, duties, and obligations of the Division to another governmental entity pursuant to Section 20.06, </w:t>
      </w:r>
      <w:r w:rsidRPr="00FC227F">
        <w:rPr>
          <w:rFonts w:ascii="Times New Roman" w:hAnsi="Times New Roman" w:cs="Times New Roman"/>
          <w:i/>
          <w:sz w:val="24"/>
          <w:szCs w:val="24"/>
        </w:rPr>
        <w:t>Florida Statutes</w:t>
      </w:r>
      <w:r w:rsidRPr="00FC227F">
        <w:rPr>
          <w:rFonts w:ascii="Times New Roman" w:hAnsi="Times New Roman" w:cs="Times New Roman"/>
          <w:sz w:val="24"/>
          <w:szCs w:val="24"/>
        </w:rPr>
        <w:t xml:space="preserve">, or otherwise, the rights, duties, and obligations under this Agreement shall be transferred to the successor governmental agency as if it was the original party to this Agreement. </w:t>
      </w:r>
    </w:p>
    <w:p w14:paraId="26493068" w14:textId="77777777" w:rsidR="00C06558" w:rsidRPr="00C06558" w:rsidRDefault="00C06558" w:rsidP="00C06558">
      <w:pPr>
        <w:pStyle w:val="BodyTextIndent2"/>
        <w:tabs>
          <w:tab w:val="left" w:pos="720"/>
        </w:tabs>
        <w:spacing w:after="0" w:line="240" w:lineRule="auto"/>
        <w:ind w:right="0" w:firstLine="0"/>
        <w:jc w:val="both"/>
        <w:rPr>
          <w:rFonts w:ascii="Times New Roman" w:hAnsi="Times New Roman" w:cs="Times New Roman"/>
          <w:sz w:val="24"/>
          <w:szCs w:val="24"/>
        </w:rPr>
      </w:pPr>
    </w:p>
    <w:p w14:paraId="785E04E5" w14:textId="525252EA" w:rsidR="00173227"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Required Procurement Procedures for Obtaining Goods and Services.</w:t>
      </w:r>
      <w:r w:rsidRPr="00FC227F">
        <w:rPr>
          <w:rFonts w:ascii="Times New Roman" w:hAnsi="Times New Roman" w:cs="Times New Roman"/>
          <w:sz w:val="24"/>
          <w:szCs w:val="24"/>
        </w:rPr>
        <w:t xml:space="preserve">  The Grantee shall provide maximum open competition when procuring goods and services related to the grant-assisted project</w:t>
      </w:r>
      <w:del w:id="16" w:author="Knoepke, Timothy A." w:date="2020-12-01T13:49:00Z">
        <w:r w:rsidRPr="00FC227F" w:rsidDel="00721D84">
          <w:rPr>
            <w:rFonts w:ascii="Times New Roman" w:hAnsi="Times New Roman" w:cs="Times New Roman"/>
            <w:sz w:val="24"/>
            <w:szCs w:val="24"/>
          </w:rPr>
          <w:delText xml:space="preserve"> in accordance with Section 287</w:delText>
        </w:r>
      </w:del>
      <w:del w:id="17" w:author="Knoepke, Timothy A." w:date="2020-12-01T12:58:00Z">
        <w:r w:rsidRPr="00FC227F" w:rsidDel="00867DB8">
          <w:rPr>
            <w:rFonts w:ascii="Times New Roman" w:hAnsi="Times New Roman" w:cs="Times New Roman"/>
            <w:sz w:val="24"/>
            <w:szCs w:val="24"/>
          </w:rPr>
          <w:delText>.057</w:delText>
        </w:r>
      </w:del>
      <w:del w:id="18" w:author="Knoepke, Timothy A." w:date="2020-12-01T13:49:00Z">
        <w:r w:rsidRPr="00FC227F" w:rsidDel="00721D84">
          <w:rPr>
            <w:rFonts w:ascii="Times New Roman" w:hAnsi="Times New Roman" w:cs="Times New Roman"/>
            <w:sz w:val="24"/>
            <w:szCs w:val="24"/>
          </w:rPr>
          <w:delText xml:space="preserve">, </w:delText>
        </w:r>
        <w:r w:rsidRPr="00FC227F" w:rsidDel="00721D84">
          <w:rPr>
            <w:rFonts w:ascii="Times New Roman" w:hAnsi="Times New Roman" w:cs="Times New Roman"/>
            <w:i/>
            <w:sz w:val="24"/>
            <w:szCs w:val="24"/>
          </w:rPr>
          <w:delText>Florida Statutes</w:delText>
        </w:r>
      </w:del>
      <w:r w:rsidRPr="00FC227F">
        <w:rPr>
          <w:rFonts w:ascii="Times New Roman" w:hAnsi="Times New Roman" w:cs="Times New Roman"/>
          <w:sz w:val="24"/>
          <w:szCs w:val="24"/>
        </w:rPr>
        <w:t xml:space="preserve">. </w:t>
      </w:r>
      <w:bookmarkStart w:id="19" w:name="_Hlk65053427"/>
      <w:ins w:id="20" w:author="Knoepke, Timothy A." w:date="2021-02-23T14:10:00Z">
        <w:r w:rsidR="0056076E">
          <w:rPr>
            <w:rFonts w:ascii="Times New Roman" w:hAnsi="Times New Roman" w:cs="Times New Roman"/>
            <w:sz w:val="24"/>
            <w:szCs w:val="24"/>
          </w:rPr>
          <w:t xml:space="preserve">Procurement documentation </w:t>
        </w:r>
      </w:ins>
      <w:ins w:id="21" w:author="Knoepke, Timothy A." w:date="2021-02-23T14:12:00Z">
        <w:r w:rsidR="009230F0">
          <w:rPr>
            <w:rFonts w:ascii="Times New Roman" w:hAnsi="Times New Roman" w:cs="Times New Roman"/>
            <w:sz w:val="24"/>
            <w:szCs w:val="24"/>
          </w:rPr>
          <w:t xml:space="preserve">supporting maximum open competition </w:t>
        </w:r>
      </w:ins>
      <w:ins w:id="22" w:author="Knoepke, Timothy A." w:date="2021-02-23T14:10:00Z">
        <w:r w:rsidR="0056076E">
          <w:rPr>
            <w:rFonts w:ascii="Times New Roman" w:hAnsi="Times New Roman" w:cs="Times New Roman"/>
            <w:sz w:val="24"/>
            <w:szCs w:val="24"/>
          </w:rPr>
          <w:t xml:space="preserve">must be submitted to the Division </w:t>
        </w:r>
      </w:ins>
      <w:ins w:id="23" w:author="Knoepke, Timothy A." w:date="2021-02-23T15:42:00Z">
        <w:r w:rsidR="00124014">
          <w:rPr>
            <w:rFonts w:ascii="Times New Roman" w:hAnsi="Times New Roman" w:cs="Times New Roman"/>
            <w:sz w:val="24"/>
            <w:szCs w:val="24"/>
          </w:rPr>
          <w:t>for review and approval</w:t>
        </w:r>
      </w:ins>
      <w:ins w:id="24" w:author="Knoepke, Timothy A." w:date="2021-02-24T10:09:00Z">
        <w:r w:rsidR="00B3404E">
          <w:rPr>
            <w:rFonts w:ascii="Times New Roman" w:hAnsi="Times New Roman" w:cs="Times New Roman"/>
            <w:sz w:val="24"/>
            <w:szCs w:val="24"/>
          </w:rPr>
          <w:t xml:space="preserve"> </w:t>
        </w:r>
      </w:ins>
      <w:ins w:id="25" w:author="Knoepke, Timothy A." w:date="2021-02-24T10:02:00Z">
        <w:r w:rsidR="001D52A5">
          <w:rPr>
            <w:rFonts w:ascii="Times New Roman" w:hAnsi="Times New Roman" w:cs="Times New Roman"/>
            <w:sz w:val="24"/>
            <w:szCs w:val="24"/>
          </w:rPr>
          <w:t>prior to execution of project contracts.</w:t>
        </w:r>
      </w:ins>
      <w:bookmarkEnd w:id="19"/>
      <w:r w:rsidRPr="00FC227F">
        <w:rPr>
          <w:rFonts w:ascii="Times New Roman" w:hAnsi="Times New Roman" w:cs="Times New Roman"/>
          <w:sz w:val="24"/>
          <w:szCs w:val="24"/>
        </w:rPr>
        <w:t xml:space="preserve">  </w:t>
      </w:r>
    </w:p>
    <w:p w14:paraId="630D8709" w14:textId="77777777" w:rsidR="00721D84" w:rsidRDefault="00721D84" w:rsidP="00721D84">
      <w:pPr>
        <w:pStyle w:val="BodyTextIndent2"/>
        <w:tabs>
          <w:tab w:val="left" w:pos="720"/>
        </w:tabs>
        <w:spacing w:after="0" w:line="240" w:lineRule="auto"/>
        <w:ind w:left="0" w:right="0" w:firstLine="0"/>
        <w:jc w:val="both"/>
        <w:rPr>
          <w:rFonts w:ascii="Times New Roman" w:hAnsi="Times New Roman" w:cs="Times New Roman"/>
          <w:sz w:val="24"/>
          <w:szCs w:val="24"/>
        </w:rPr>
      </w:pPr>
    </w:p>
    <w:p w14:paraId="636D6027" w14:textId="1F421713" w:rsidR="00721D84" w:rsidRPr="00721D84" w:rsidRDefault="00721D84" w:rsidP="00721D84">
      <w:pPr>
        <w:pStyle w:val="BodyTextIndent2"/>
        <w:numPr>
          <w:ilvl w:val="0"/>
          <w:numId w:val="59"/>
        </w:numPr>
        <w:tabs>
          <w:tab w:val="left" w:pos="720"/>
        </w:tabs>
        <w:spacing w:after="0" w:line="240" w:lineRule="auto"/>
        <w:ind w:right="0"/>
        <w:jc w:val="both"/>
        <w:rPr>
          <w:ins w:id="26" w:author="Knoepke, Timothy A." w:date="2020-12-01T13:45:00Z"/>
          <w:rFonts w:ascii="Times New Roman" w:hAnsi="Times New Roman" w:cs="Times New Roman"/>
          <w:sz w:val="24"/>
          <w:szCs w:val="24"/>
        </w:rPr>
      </w:pPr>
      <w:ins w:id="27" w:author="Knoepke, Timothy A." w:date="2020-12-01T13:45:00Z">
        <w:r w:rsidRPr="00C01DED">
          <w:rPr>
            <w:rFonts w:ascii="Times New Roman" w:hAnsi="Times New Roman" w:cs="Times New Roman"/>
            <w:b/>
            <w:bCs/>
            <w:sz w:val="24"/>
            <w:szCs w:val="24"/>
          </w:rPr>
          <w:t>Procurement of Goods and Services Not Exceeding $35,000.</w:t>
        </w:r>
        <w:r w:rsidRPr="00721D84">
          <w:rPr>
            <w:rFonts w:ascii="Times New Roman" w:hAnsi="Times New Roman" w:cs="Times New Roman"/>
            <w:sz w:val="24"/>
            <w:szCs w:val="24"/>
          </w:rPr>
          <w:t xml:space="preserve"> The </w:t>
        </w:r>
      </w:ins>
      <w:ins w:id="28" w:author="Knoepke, Timothy A." w:date="2020-12-01T13:59:00Z">
        <w:r w:rsidR="00BE2CBA">
          <w:rPr>
            <w:rFonts w:ascii="Times New Roman" w:hAnsi="Times New Roman" w:cs="Times New Roman"/>
            <w:sz w:val="24"/>
            <w:szCs w:val="24"/>
          </w:rPr>
          <w:t>G</w:t>
        </w:r>
      </w:ins>
      <w:ins w:id="29" w:author="Knoepke, Timothy A." w:date="2020-12-01T13:45:00Z">
        <w:r w:rsidRPr="00721D84">
          <w:rPr>
            <w:rFonts w:ascii="Times New Roman" w:hAnsi="Times New Roman" w:cs="Times New Roman"/>
            <w:sz w:val="24"/>
            <w:szCs w:val="24"/>
          </w:rPr>
          <w:t xml:space="preserve">rantee must use the applicable procurement method described below: </w:t>
        </w:r>
      </w:ins>
    </w:p>
    <w:p w14:paraId="760EA449" w14:textId="77777777" w:rsidR="00721D84" w:rsidRPr="00721D84" w:rsidRDefault="00721D84" w:rsidP="00721D84">
      <w:pPr>
        <w:pStyle w:val="BodyTextIndent2"/>
        <w:tabs>
          <w:tab w:val="left" w:pos="720"/>
        </w:tabs>
        <w:spacing w:after="0" w:line="240" w:lineRule="auto"/>
        <w:ind w:right="0"/>
        <w:jc w:val="both"/>
        <w:rPr>
          <w:ins w:id="30" w:author="Knoepke, Timothy A." w:date="2020-12-01T13:45:00Z"/>
          <w:rFonts w:ascii="Times New Roman" w:hAnsi="Times New Roman" w:cs="Times New Roman"/>
          <w:sz w:val="24"/>
          <w:szCs w:val="24"/>
        </w:rPr>
      </w:pPr>
    </w:p>
    <w:p w14:paraId="2AC188D8" w14:textId="5AE4283C" w:rsidR="00721D84" w:rsidRPr="00721D84" w:rsidRDefault="00721D84" w:rsidP="00721D84">
      <w:pPr>
        <w:pStyle w:val="BodyTextIndent2"/>
        <w:numPr>
          <w:ilvl w:val="1"/>
          <w:numId w:val="59"/>
        </w:numPr>
        <w:tabs>
          <w:tab w:val="left" w:pos="720"/>
        </w:tabs>
        <w:spacing w:after="0" w:line="240" w:lineRule="auto"/>
        <w:ind w:right="0"/>
        <w:jc w:val="both"/>
        <w:rPr>
          <w:ins w:id="31" w:author="Knoepke, Timothy A." w:date="2020-12-01T13:45:00Z"/>
          <w:rFonts w:ascii="Times New Roman" w:hAnsi="Times New Roman" w:cs="Times New Roman"/>
          <w:sz w:val="24"/>
          <w:szCs w:val="24"/>
        </w:rPr>
      </w:pPr>
      <w:ins w:id="32" w:author="Knoepke, Timothy A." w:date="2020-12-01T13:45:00Z">
        <w:r w:rsidRPr="00721D84">
          <w:rPr>
            <w:rFonts w:ascii="Times New Roman" w:hAnsi="Times New Roman" w:cs="Times New Roman"/>
            <w:sz w:val="24"/>
            <w:szCs w:val="24"/>
          </w:rPr>
          <w:t xml:space="preserve">Purchases Up to $2,500: Procurement of goods and services where individual purchases do not exceed $2,500 may be conducted at the </w:t>
        </w:r>
      </w:ins>
      <w:ins w:id="33" w:author="Knoepke, Timothy A." w:date="2020-12-01T13:52:00Z">
        <w:r w:rsidR="00747957">
          <w:rPr>
            <w:rFonts w:ascii="Times New Roman" w:hAnsi="Times New Roman" w:cs="Times New Roman"/>
            <w:sz w:val="24"/>
            <w:szCs w:val="24"/>
          </w:rPr>
          <w:t>G</w:t>
        </w:r>
      </w:ins>
      <w:ins w:id="34" w:author="Knoepke, Timothy A." w:date="2020-12-01T13:45:00Z">
        <w:r w:rsidRPr="00721D84">
          <w:rPr>
            <w:rFonts w:ascii="Times New Roman" w:hAnsi="Times New Roman" w:cs="Times New Roman"/>
            <w:sz w:val="24"/>
            <w:szCs w:val="24"/>
          </w:rPr>
          <w:t>rantee’s discretion</w:t>
        </w:r>
      </w:ins>
      <w:ins w:id="35" w:author="Knoepke, Timothy A." w:date="2020-12-01T13:59:00Z">
        <w:r w:rsidR="00BE2CBA">
          <w:rPr>
            <w:rFonts w:ascii="Times New Roman" w:hAnsi="Times New Roman" w:cs="Times New Roman"/>
            <w:sz w:val="24"/>
            <w:szCs w:val="24"/>
          </w:rPr>
          <w:t xml:space="preserve"> using good purchasing practices </w:t>
        </w:r>
      </w:ins>
      <w:ins w:id="36" w:author="Knoepke, Timothy A." w:date="2020-12-01T14:02:00Z">
        <w:r w:rsidR="00BE2CBA" w:rsidRPr="00FC227F">
          <w:rPr>
            <w:rFonts w:ascii="Times New Roman" w:hAnsi="Times New Roman" w:cs="Times New Roman"/>
            <w:sz w:val="24"/>
            <w:szCs w:val="24"/>
          </w:rPr>
          <w:t xml:space="preserve">in accordance with </w:t>
        </w:r>
      </w:ins>
      <w:ins w:id="37" w:author="Knoepke, Timothy A." w:date="2020-12-15T10:55:00Z">
        <w:r w:rsidR="0005656C">
          <w:rPr>
            <w:rFonts w:ascii="Times New Roman" w:hAnsi="Times New Roman" w:cs="Times New Roman"/>
            <w:sz w:val="24"/>
            <w:szCs w:val="24"/>
          </w:rPr>
          <w:t>Rule</w:t>
        </w:r>
      </w:ins>
      <w:ins w:id="38" w:author="Knoepke, Timothy A." w:date="2020-12-01T14:02:00Z">
        <w:r w:rsidR="00BE2CBA" w:rsidRPr="00FC227F">
          <w:rPr>
            <w:rFonts w:ascii="Times New Roman" w:hAnsi="Times New Roman" w:cs="Times New Roman"/>
            <w:sz w:val="24"/>
            <w:szCs w:val="24"/>
          </w:rPr>
          <w:t xml:space="preserve"> </w:t>
        </w:r>
        <w:r w:rsidR="00BE2CBA">
          <w:rPr>
            <w:rFonts w:ascii="Times New Roman" w:hAnsi="Times New Roman" w:cs="Times New Roman"/>
            <w:sz w:val="24"/>
            <w:szCs w:val="24"/>
          </w:rPr>
          <w:t>60A-1.002</w:t>
        </w:r>
        <w:r w:rsidR="00BE2CBA" w:rsidRPr="00FC227F">
          <w:rPr>
            <w:rFonts w:ascii="Times New Roman" w:hAnsi="Times New Roman" w:cs="Times New Roman"/>
            <w:sz w:val="24"/>
            <w:szCs w:val="24"/>
          </w:rPr>
          <w:t xml:space="preserve">, </w:t>
        </w:r>
        <w:r w:rsidR="00BE2CBA" w:rsidRPr="00FC227F">
          <w:rPr>
            <w:rFonts w:ascii="Times New Roman" w:hAnsi="Times New Roman" w:cs="Times New Roman"/>
            <w:i/>
            <w:sz w:val="24"/>
            <w:szCs w:val="24"/>
          </w:rPr>
          <w:t xml:space="preserve">Florida </w:t>
        </w:r>
        <w:r w:rsidR="00BE2CBA">
          <w:rPr>
            <w:rFonts w:ascii="Times New Roman" w:hAnsi="Times New Roman" w:cs="Times New Roman"/>
            <w:i/>
            <w:sz w:val="24"/>
            <w:szCs w:val="24"/>
          </w:rPr>
          <w:t>Administrative Code</w:t>
        </w:r>
      </w:ins>
      <w:ins w:id="39" w:author="Knoepke, Timothy A." w:date="2020-12-01T13:45:00Z">
        <w:r w:rsidRPr="00721D84">
          <w:rPr>
            <w:rFonts w:ascii="Times New Roman" w:hAnsi="Times New Roman" w:cs="Times New Roman"/>
            <w:sz w:val="24"/>
            <w:szCs w:val="24"/>
          </w:rPr>
          <w:t>.</w:t>
        </w:r>
      </w:ins>
    </w:p>
    <w:p w14:paraId="5DAB97EA" w14:textId="77777777" w:rsidR="00721D84" w:rsidRPr="00721D84" w:rsidRDefault="00721D84" w:rsidP="00721D84">
      <w:pPr>
        <w:pStyle w:val="BodyTextIndent2"/>
        <w:tabs>
          <w:tab w:val="left" w:pos="720"/>
        </w:tabs>
        <w:spacing w:after="0" w:line="240" w:lineRule="auto"/>
        <w:ind w:left="1440" w:right="0" w:firstLine="0"/>
        <w:jc w:val="both"/>
        <w:rPr>
          <w:ins w:id="40" w:author="Knoepke, Timothy A." w:date="2020-12-01T13:45:00Z"/>
          <w:rFonts w:ascii="Times New Roman" w:hAnsi="Times New Roman" w:cs="Times New Roman"/>
          <w:sz w:val="24"/>
          <w:szCs w:val="24"/>
        </w:rPr>
      </w:pPr>
    </w:p>
    <w:p w14:paraId="1AEFD6DC" w14:textId="721A46E3" w:rsidR="00721D84" w:rsidRPr="00721D84" w:rsidRDefault="00721D84" w:rsidP="00721D84">
      <w:pPr>
        <w:pStyle w:val="BodyTextIndent2"/>
        <w:numPr>
          <w:ilvl w:val="1"/>
          <w:numId w:val="59"/>
        </w:numPr>
        <w:tabs>
          <w:tab w:val="left" w:pos="720"/>
        </w:tabs>
        <w:spacing w:after="0" w:line="240" w:lineRule="auto"/>
        <w:ind w:right="0"/>
        <w:jc w:val="both"/>
        <w:rPr>
          <w:ins w:id="41" w:author="Knoepke, Timothy A." w:date="2020-12-01T13:45:00Z"/>
          <w:rFonts w:ascii="Times New Roman" w:hAnsi="Times New Roman" w:cs="Times New Roman"/>
          <w:sz w:val="24"/>
          <w:szCs w:val="24"/>
        </w:rPr>
      </w:pPr>
      <w:ins w:id="42" w:author="Knoepke, Timothy A." w:date="2020-12-01T13:45:00Z">
        <w:r w:rsidRPr="00721D84">
          <w:rPr>
            <w:rFonts w:ascii="Times New Roman" w:hAnsi="Times New Roman" w:cs="Times New Roman"/>
            <w:sz w:val="24"/>
            <w:szCs w:val="24"/>
          </w:rPr>
          <w:t>Purchases or Contract Amounts Between $2,500 and $35,000: Goods and services costing between $2,500 and $35,000 require informal competition</w:t>
        </w:r>
      </w:ins>
      <w:ins w:id="43" w:author="Knoepke, Timothy A." w:date="2020-12-01T15:31:00Z">
        <w:r w:rsidR="00CD25E7">
          <w:rPr>
            <w:rFonts w:ascii="Times New Roman" w:hAnsi="Times New Roman" w:cs="Times New Roman"/>
            <w:sz w:val="24"/>
            <w:szCs w:val="24"/>
          </w:rPr>
          <w:t xml:space="preserve"> such as written quotations</w:t>
        </w:r>
      </w:ins>
      <w:ins w:id="44" w:author="Knoepke, Timothy A." w:date="2020-12-01T13:45:00Z">
        <w:r w:rsidRPr="00721D84">
          <w:rPr>
            <w:rFonts w:ascii="Times New Roman" w:hAnsi="Times New Roman" w:cs="Times New Roman"/>
            <w:sz w:val="24"/>
            <w:szCs w:val="24"/>
          </w:rPr>
          <w:t xml:space="preserve"> and</w:t>
        </w:r>
      </w:ins>
      <w:ins w:id="45" w:author="Knoepke, Timothy A." w:date="2020-12-01T15:39:00Z">
        <w:r w:rsidR="00CD25E7">
          <w:rPr>
            <w:rFonts w:ascii="Times New Roman" w:hAnsi="Times New Roman" w:cs="Times New Roman"/>
            <w:sz w:val="24"/>
            <w:szCs w:val="24"/>
          </w:rPr>
          <w:t xml:space="preserve"> informal bids and</w:t>
        </w:r>
      </w:ins>
      <w:ins w:id="46" w:author="Knoepke, Timothy A." w:date="2020-12-01T13:45:00Z">
        <w:r w:rsidRPr="00721D84">
          <w:rPr>
            <w:rFonts w:ascii="Times New Roman" w:hAnsi="Times New Roman" w:cs="Times New Roman"/>
            <w:sz w:val="24"/>
            <w:szCs w:val="24"/>
          </w:rPr>
          <w:t xml:space="preserve"> may be procured by purchase order, acceptance of vendor proposals or other appropriate procurement document</w:t>
        </w:r>
      </w:ins>
      <w:ins w:id="47" w:author="Knoepke, Timothy A." w:date="2020-12-01T14:00:00Z">
        <w:r w:rsidR="00BE2CBA" w:rsidRPr="00BE2CBA">
          <w:rPr>
            <w:rFonts w:ascii="Times New Roman" w:hAnsi="Times New Roman" w:cs="Times New Roman"/>
            <w:sz w:val="24"/>
            <w:szCs w:val="24"/>
          </w:rPr>
          <w:t xml:space="preserve"> </w:t>
        </w:r>
        <w:r w:rsidR="00BE2CBA" w:rsidRPr="00FC227F">
          <w:rPr>
            <w:rFonts w:ascii="Times New Roman" w:hAnsi="Times New Roman" w:cs="Times New Roman"/>
            <w:sz w:val="24"/>
            <w:szCs w:val="24"/>
          </w:rPr>
          <w:t xml:space="preserve">in accordance with </w:t>
        </w:r>
      </w:ins>
      <w:ins w:id="48" w:author="Knoepke, Timothy A." w:date="2020-12-15T10:55:00Z">
        <w:r w:rsidR="0005656C">
          <w:rPr>
            <w:rFonts w:ascii="Times New Roman" w:hAnsi="Times New Roman" w:cs="Times New Roman"/>
            <w:sz w:val="24"/>
            <w:szCs w:val="24"/>
          </w:rPr>
          <w:t>Rule</w:t>
        </w:r>
      </w:ins>
      <w:ins w:id="49" w:author="Knoepke, Timothy A." w:date="2020-12-01T14:00:00Z">
        <w:r w:rsidR="00BE2CBA" w:rsidRPr="00FC227F">
          <w:rPr>
            <w:rFonts w:ascii="Times New Roman" w:hAnsi="Times New Roman" w:cs="Times New Roman"/>
            <w:sz w:val="24"/>
            <w:szCs w:val="24"/>
          </w:rPr>
          <w:t xml:space="preserve"> </w:t>
        </w:r>
      </w:ins>
      <w:ins w:id="50" w:author="Knoepke, Timothy A." w:date="2020-12-01T14:02:00Z">
        <w:r w:rsidR="00BE2CBA">
          <w:rPr>
            <w:rFonts w:ascii="Times New Roman" w:hAnsi="Times New Roman" w:cs="Times New Roman"/>
            <w:sz w:val="24"/>
            <w:szCs w:val="24"/>
          </w:rPr>
          <w:t>60A-1.002</w:t>
        </w:r>
      </w:ins>
      <w:ins w:id="51" w:author="Knoepke, Timothy A." w:date="2020-12-01T14:00:00Z">
        <w:r w:rsidR="00BE2CBA" w:rsidRPr="00FC227F">
          <w:rPr>
            <w:rFonts w:ascii="Times New Roman" w:hAnsi="Times New Roman" w:cs="Times New Roman"/>
            <w:sz w:val="24"/>
            <w:szCs w:val="24"/>
          </w:rPr>
          <w:t xml:space="preserve">, </w:t>
        </w:r>
        <w:r w:rsidR="00BE2CBA" w:rsidRPr="00FC227F">
          <w:rPr>
            <w:rFonts w:ascii="Times New Roman" w:hAnsi="Times New Roman" w:cs="Times New Roman"/>
            <w:i/>
            <w:sz w:val="24"/>
            <w:szCs w:val="24"/>
          </w:rPr>
          <w:t xml:space="preserve">Florida </w:t>
        </w:r>
      </w:ins>
      <w:ins w:id="52" w:author="Knoepke, Timothy A." w:date="2020-12-01T14:02:00Z">
        <w:r w:rsidR="00BE2CBA">
          <w:rPr>
            <w:rFonts w:ascii="Times New Roman" w:hAnsi="Times New Roman" w:cs="Times New Roman"/>
            <w:i/>
            <w:sz w:val="24"/>
            <w:szCs w:val="24"/>
          </w:rPr>
          <w:t>Administrative Code</w:t>
        </w:r>
      </w:ins>
      <w:ins w:id="53" w:author="Knoepke, Timothy A." w:date="2020-12-01T13:45:00Z">
        <w:r w:rsidRPr="00721D84">
          <w:rPr>
            <w:rFonts w:ascii="Times New Roman" w:hAnsi="Times New Roman" w:cs="Times New Roman"/>
            <w:sz w:val="24"/>
            <w:szCs w:val="24"/>
          </w:rPr>
          <w:t>.</w:t>
        </w:r>
      </w:ins>
    </w:p>
    <w:p w14:paraId="7E126A25" w14:textId="77777777" w:rsidR="00721D84" w:rsidRPr="00721D84" w:rsidRDefault="00721D84" w:rsidP="00721D84">
      <w:pPr>
        <w:pStyle w:val="BodyTextIndent2"/>
        <w:tabs>
          <w:tab w:val="left" w:pos="720"/>
        </w:tabs>
        <w:spacing w:after="0" w:line="240" w:lineRule="auto"/>
        <w:ind w:left="1440" w:right="0" w:firstLine="0"/>
        <w:jc w:val="both"/>
        <w:rPr>
          <w:ins w:id="54" w:author="Knoepke, Timothy A." w:date="2020-12-01T13:45:00Z"/>
          <w:rFonts w:ascii="Times New Roman" w:hAnsi="Times New Roman" w:cs="Times New Roman"/>
          <w:sz w:val="24"/>
          <w:szCs w:val="24"/>
        </w:rPr>
      </w:pPr>
    </w:p>
    <w:p w14:paraId="237EFE6F" w14:textId="2B757398" w:rsidR="00721D84" w:rsidRPr="00721D84" w:rsidRDefault="00721D84" w:rsidP="00721D84">
      <w:pPr>
        <w:pStyle w:val="BodyTextIndent2"/>
        <w:numPr>
          <w:ilvl w:val="0"/>
          <w:numId w:val="59"/>
        </w:numPr>
        <w:tabs>
          <w:tab w:val="left" w:pos="720"/>
        </w:tabs>
        <w:spacing w:after="0" w:line="240" w:lineRule="auto"/>
        <w:ind w:right="0"/>
        <w:jc w:val="both"/>
        <w:rPr>
          <w:ins w:id="55" w:author="Knoepke, Timothy A." w:date="2020-12-01T13:45:00Z"/>
          <w:rFonts w:ascii="Times New Roman" w:hAnsi="Times New Roman" w:cs="Times New Roman"/>
          <w:sz w:val="24"/>
          <w:szCs w:val="24"/>
        </w:rPr>
      </w:pPr>
      <w:ins w:id="56" w:author="Knoepke, Timothy A." w:date="2020-12-01T13:45:00Z">
        <w:r w:rsidRPr="00C01DED">
          <w:rPr>
            <w:rFonts w:ascii="Times New Roman" w:hAnsi="Times New Roman" w:cs="Times New Roman"/>
            <w:b/>
            <w:bCs/>
            <w:sz w:val="24"/>
            <w:szCs w:val="24"/>
          </w:rPr>
          <w:t>Procurement of Goods and Services Exceeding $35,000.</w:t>
        </w:r>
        <w:r w:rsidRPr="00721D84">
          <w:rPr>
            <w:rFonts w:ascii="Times New Roman" w:hAnsi="Times New Roman" w:cs="Times New Roman"/>
            <w:sz w:val="24"/>
            <w:szCs w:val="24"/>
          </w:rPr>
          <w:t xml:space="preserve"> Goods and services costing over $35,000 may be procured by either Formal Invitation to Bid, Request for Proposals or Invitation to Negotiate and may be procured by purchase order, acceptance of vendor proposals or other appropriate procurement document</w:t>
        </w:r>
      </w:ins>
      <w:ins w:id="57" w:author="Knoepke, Timothy A." w:date="2020-12-01T13:50:00Z">
        <w:r>
          <w:rPr>
            <w:rFonts w:ascii="Times New Roman" w:hAnsi="Times New Roman" w:cs="Times New Roman"/>
            <w:sz w:val="24"/>
            <w:szCs w:val="24"/>
          </w:rPr>
          <w:t xml:space="preserve"> </w:t>
        </w:r>
        <w:r w:rsidRPr="00FC227F">
          <w:rPr>
            <w:rFonts w:ascii="Times New Roman" w:hAnsi="Times New Roman" w:cs="Times New Roman"/>
            <w:sz w:val="24"/>
            <w:szCs w:val="24"/>
          </w:rPr>
          <w:t xml:space="preserve">in accordance with </w:t>
        </w:r>
      </w:ins>
      <w:ins w:id="58" w:author="Knoepke, Timothy A." w:date="2020-12-15T10:55:00Z">
        <w:r w:rsidR="0005656C">
          <w:rPr>
            <w:rFonts w:ascii="Times New Roman" w:hAnsi="Times New Roman" w:cs="Times New Roman"/>
            <w:sz w:val="24"/>
            <w:szCs w:val="24"/>
          </w:rPr>
          <w:t>Chapter</w:t>
        </w:r>
      </w:ins>
      <w:ins w:id="59" w:author="Knoepke, Timothy A." w:date="2020-12-01T13:50:00Z">
        <w:r w:rsidRPr="00FC227F">
          <w:rPr>
            <w:rFonts w:ascii="Times New Roman" w:hAnsi="Times New Roman" w:cs="Times New Roman"/>
            <w:sz w:val="24"/>
            <w:szCs w:val="24"/>
          </w:rPr>
          <w:t xml:space="preserve"> 287, </w:t>
        </w:r>
        <w:r w:rsidRPr="00FC227F">
          <w:rPr>
            <w:rFonts w:ascii="Times New Roman" w:hAnsi="Times New Roman" w:cs="Times New Roman"/>
            <w:i/>
            <w:sz w:val="24"/>
            <w:szCs w:val="24"/>
          </w:rPr>
          <w:t>Florida Statutes</w:t>
        </w:r>
      </w:ins>
      <w:ins w:id="60" w:author="Knoepke, Timothy A." w:date="2020-12-01T13:45:00Z">
        <w:r w:rsidRPr="00721D84">
          <w:rPr>
            <w:rFonts w:ascii="Times New Roman" w:hAnsi="Times New Roman" w:cs="Times New Roman"/>
            <w:sz w:val="24"/>
            <w:szCs w:val="24"/>
          </w:rPr>
          <w:t>.</w:t>
        </w:r>
      </w:ins>
    </w:p>
    <w:p w14:paraId="69D264D3" w14:textId="77777777" w:rsidR="00867DB8" w:rsidRDefault="00867DB8" w:rsidP="00721D84">
      <w:pPr>
        <w:pStyle w:val="ListParagraph"/>
        <w:rPr>
          <w:ins w:id="61" w:author="Knoepke, Timothy A." w:date="2020-12-01T12:59:00Z"/>
          <w:rFonts w:ascii="Times New Roman" w:hAnsi="Times New Roman" w:cs="Times New Roman"/>
          <w:sz w:val="24"/>
          <w:szCs w:val="24"/>
        </w:rPr>
      </w:pPr>
    </w:p>
    <w:p w14:paraId="49F8E146" w14:textId="3EC553D5" w:rsidR="00173227" w:rsidRPr="00FC227F" w:rsidRDefault="00173227" w:rsidP="00756D4E">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Conflicts of Interest.</w:t>
      </w:r>
      <w:r w:rsidRPr="00FC227F">
        <w:rPr>
          <w:rFonts w:ascii="Times New Roman" w:hAnsi="Times New Roman" w:cs="Times New Roman"/>
          <w:sz w:val="24"/>
          <w:szCs w:val="24"/>
        </w:rPr>
        <w:t xml:space="preserve">  The Grantee hereby certifies that it is cognizant of the prohibition of conflicts of interest described in Sections 112.311 through 112.326, </w:t>
      </w:r>
      <w:r w:rsidRPr="00FC227F">
        <w:rPr>
          <w:rFonts w:ascii="Times New Roman" w:hAnsi="Times New Roman" w:cs="Times New Roman"/>
          <w:i/>
          <w:sz w:val="24"/>
          <w:szCs w:val="24"/>
        </w:rPr>
        <w:t>Florida Statutes</w:t>
      </w:r>
      <w:r w:rsidRPr="00FC227F">
        <w:rPr>
          <w:rFonts w:ascii="Times New Roman" w:hAnsi="Times New Roman" w:cs="Times New Roman"/>
          <w:sz w:val="24"/>
          <w:szCs w:val="24"/>
        </w:rPr>
        <w:t>, and affirms that it will not enter into or maintain a business or other relationship with any employee of the Department of State that would violate those provisions.</w:t>
      </w:r>
      <w:r w:rsidR="00BD1579">
        <w:rPr>
          <w:rFonts w:ascii="Times New Roman" w:hAnsi="Times New Roman" w:cs="Times New Roman"/>
          <w:sz w:val="24"/>
          <w:szCs w:val="24"/>
        </w:rPr>
        <w:t xml:space="preserve"> </w:t>
      </w:r>
      <w:ins w:id="62" w:author="Knoepke, Timothy A." w:date="2021-02-23T14:43:00Z">
        <w:r w:rsidR="004A7831" w:rsidRPr="004A7831">
          <w:rPr>
            <w:rFonts w:ascii="Times New Roman" w:hAnsi="Times New Roman" w:cs="Times New Roman"/>
            <w:sz w:val="24"/>
            <w:szCs w:val="24"/>
          </w:rPr>
          <w:t>The Grantee further agrees to seek authorization from the General Counsel for the Department of State prior to entering into any business or other relationship with a Department of State Employee to avoid a potential violation of those statutes</w:t>
        </w:r>
        <w:r w:rsidR="004A7831">
          <w:rPr>
            <w:rFonts w:ascii="Times New Roman" w:hAnsi="Times New Roman" w:cs="Times New Roman"/>
            <w:sz w:val="24"/>
            <w:szCs w:val="24"/>
          </w:rPr>
          <w:t>.</w:t>
        </w:r>
      </w:ins>
      <w:del w:id="63" w:author="Knoepke, Timothy A." w:date="2021-02-23T14:43:00Z">
        <w:r w:rsidR="000461F5" w:rsidDel="004A7831">
          <w:rPr>
            <w:rFonts w:ascii="Times New Roman" w:hAnsi="Times New Roman" w:cs="Times New Roman"/>
            <w:sz w:val="24"/>
            <w:szCs w:val="24"/>
          </w:rPr>
          <w:delText>In addition, no G</w:delText>
        </w:r>
        <w:r w:rsidR="00756D4E" w:rsidRPr="00756D4E" w:rsidDel="004A7831">
          <w:rPr>
            <w:rFonts w:ascii="Times New Roman" w:hAnsi="Times New Roman" w:cs="Times New Roman"/>
            <w:sz w:val="24"/>
            <w:szCs w:val="24"/>
          </w:rPr>
          <w:delText xml:space="preserve">rantee official, employee, or consultant who is authorized in his or her official capacity to negotiate, make, accept, approve, or take part in decisions regarding a contract, subcontract, or other agreement in connection with a grant assisted project shall take part in any decision relating to such contract, subcontract or other agreement in which he or she has any financial or other interest, or in which his or her spouse, child, parent, or partner, or any organization in which he or she is serving as an officer, director, trustee, partner, or employee of which he or she has or is negotiating any arrangement concerning employment has such interest. Grantees shall avoid circumstances presenting the </w:delText>
        </w:r>
        <w:r w:rsidR="00756D4E" w:rsidRPr="00756D4E" w:rsidDel="004A7831">
          <w:rPr>
            <w:rFonts w:ascii="Times New Roman" w:hAnsi="Times New Roman" w:cs="Times New Roman"/>
            <w:sz w:val="24"/>
            <w:szCs w:val="24"/>
          </w:rPr>
          <w:lastRenderedPageBreak/>
          <w:delText xml:space="preserve">appearance of such conflict. Furthermore, the spouse, child, parent, or partner of an officer, director, trustee, partner, or employee of the grantee shall not receive grant funds, unless specifically authorized in writing by the </w:delText>
        </w:r>
        <w:r w:rsidRPr="00FC227F" w:rsidDel="004A7831">
          <w:rPr>
            <w:rFonts w:ascii="Times New Roman" w:hAnsi="Times New Roman" w:cs="Times New Roman"/>
            <w:sz w:val="24"/>
            <w:szCs w:val="24"/>
          </w:rPr>
          <w:delText>General Counsel for the Department of State to avoid a potential violation of those statutes.</w:delText>
        </w:r>
      </w:del>
      <w:r w:rsidR="00756D4E">
        <w:rPr>
          <w:rFonts w:ascii="Times New Roman" w:hAnsi="Times New Roman" w:cs="Times New Roman"/>
          <w:sz w:val="24"/>
          <w:szCs w:val="24"/>
        </w:rPr>
        <w:t xml:space="preserve"> </w:t>
      </w:r>
      <w:r w:rsidRPr="00FC227F">
        <w:rPr>
          <w:rFonts w:ascii="Times New Roman" w:hAnsi="Times New Roman" w:cs="Times New Roman"/>
          <w:sz w:val="24"/>
          <w:szCs w:val="24"/>
        </w:rPr>
        <w:t xml:space="preserve"> </w:t>
      </w:r>
    </w:p>
    <w:p w14:paraId="41C53BC7" w14:textId="77777777" w:rsidR="00173227" w:rsidRPr="00FC227F" w:rsidRDefault="00173227" w:rsidP="00173227">
      <w:pPr>
        <w:pStyle w:val="ListParagraph"/>
        <w:jc w:val="both"/>
        <w:rPr>
          <w:rFonts w:ascii="Times New Roman" w:hAnsi="Times New Roman" w:cs="Times New Roman"/>
          <w:b/>
          <w:sz w:val="24"/>
          <w:szCs w:val="24"/>
        </w:rPr>
      </w:pPr>
    </w:p>
    <w:p w14:paraId="469315F6"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Binding of Successors.  </w:t>
      </w:r>
      <w:r w:rsidRPr="00FC227F">
        <w:rPr>
          <w:rFonts w:ascii="Times New Roman" w:hAnsi="Times New Roman" w:cs="Times New Roman"/>
          <w:sz w:val="24"/>
          <w:szCs w:val="24"/>
        </w:rPr>
        <w:t xml:space="preserve">This Agreement shall bind the successors, assigns and legal representatives of the Grantee and of any legal entity that succeeds to the obligations of the Division of </w:t>
      </w:r>
      <w:r>
        <w:rPr>
          <w:rFonts w:ascii="Times New Roman" w:hAnsi="Times New Roman" w:cs="Times New Roman"/>
          <w:sz w:val="24"/>
          <w:szCs w:val="24"/>
        </w:rPr>
        <w:t>Historical Resources</w:t>
      </w:r>
      <w:r w:rsidRPr="00FC227F">
        <w:rPr>
          <w:rFonts w:ascii="Times New Roman" w:hAnsi="Times New Roman" w:cs="Times New Roman"/>
          <w:sz w:val="24"/>
          <w:szCs w:val="24"/>
        </w:rPr>
        <w:t xml:space="preserve">. </w:t>
      </w:r>
    </w:p>
    <w:p w14:paraId="13BE61F3" w14:textId="77777777" w:rsidR="00173227" w:rsidRPr="00FC227F" w:rsidRDefault="00173227" w:rsidP="00173227">
      <w:pPr>
        <w:pStyle w:val="ListParagraph"/>
        <w:jc w:val="both"/>
        <w:rPr>
          <w:rFonts w:ascii="Times New Roman" w:hAnsi="Times New Roman" w:cs="Times New Roman"/>
          <w:b/>
          <w:sz w:val="24"/>
          <w:szCs w:val="24"/>
        </w:rPr>
      </w:pPr>
    </w:p>
    <w:p w14:paraId="09C06A1E" w14:textId="58D6A31B"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No Employment of Unauthorized Aliens.  </w:t>
      </w:r>
      <w:r w:rsidRPr="00FC227F">
        <w:rPr>
          <w:rFonts w:ascii="Times New Roman" w:hAnsi="Times New Roman" w:cs="Times New Roman"/>
          <w:sz w:val="24"/>
          <w:szCs w:val="24"/>
        </w:rPr>
        <w:t>The employment of unauthorized aliens by the Grantee is considered a violation of Section 274A (a) of the I</w:t>
      </w:r>
      <w:r w:rsidR="00124466">
        <w:rPr>
          <w:rFonts w:ascii="Times New Roman" w:hAnsi="Times New Roman" w:cs="Times New Roman"/>
          <w:sz w:val="24"/>
          <w:szCs w:val="24"/>
        </w:rPr>
        <w:t>mmigration and Nationality Act.</w:t>
      </w:r>
      <w:r w:rsidRPr="00FC227F">
        <w:rPr>
          <w:rFonts w:ascii="Times New Roman" w:hAnsi="Times New Roman" w:cs="Times New Roman"/>
          <w:sz w:val="24"/>
          <w:szCs w:val="24"/>
        </w:rPr>
        <w:t xml:space="preserve"> If the Grantee knowingly employs unauthorized aliens, such violation shall be cause for unilateral cancellation of this Agreement. </w:t>
      </w:r>
    </w:p>
    <w:p w14:paraId="35B3B546" w14:textId="77777777" w:rsidR="00173227" w:rsidRPr="00FC227F" w:rsidRDefault="00173227" w:rsidP="00173227">
      <w:pPr>
        <w:pStyle w:val="ListParagraph"/>
        <w:jc w:val="both"/>
        <w:rPr>
          <w:rFonts w:ascii="Times New Roman" w:hAnsi="Times New Roman" w:cs="Times New Roman"/>
          <w:b/>
          <w:sz w:val="24"/>
          <w:szCs w:val="24"/>
        </w:rPr>
      </w:pPr>
    </w:p>
    <w:p w14:paraId="4A3E16FF"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Severability.  </w:t>
      </w:r>
      <w:r w:rsidRPr="00FC227F">
        <w:rPr>
          <w:rFonts w:ascii="Times New Roman" w:hAnsi="Times New Roman" w:cs="Times New Roman"/>
          <w:sz w:val="24"/>
          <w:szCs w:val="24"/>
        </w:rPr>
        <w:t>If any term or provision of the Agreement is found to be illegal and unenforceable, the remainder will remain in full force and effect, and such term or provision shall be deemed stricken.</w:t>
      </w:r>
    </w:p>
    <w:p w14:paraId="4B0502F0" w14:textId="77777777" w:rsidR="00173227" w:rsidRPr="00FC227F" w:rsidRDefault="00173227" w:rsidP="00173227">
      <w:pPr>
        <w:pStyle w:val="ListParagraph"/>
        <w:jc w:val="both"/>
        <w:rPr>
          <w:rFonts w:ascii="Times New Roman" w:hAnsi="Times New Roman" w:cs="Times New Roman"/>
          <w:b/>
          <w:sz w:val="24"/>
          <w:szCs w:val="24"/>
        </w:rPr>
      </w:pPr>
    </w:p>
    <w:p w14:paraId="1A4E83E9" w14:textId="0E3DC9DE"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Americans with Disabilities Act.  </w:t>
      </w:r>
      <w:r w:rsidRPr="00FC227F">
        <w:rPr>
          <w:rFonts w:ascii="Times New Roman" w:hAnsi="Times New Roman" w:cs="Times New Roman"/>
          <w:sz w:val="24"/>
          <w:szCs w:val="24"/>
        </w:rPr>
        <w:t xml:space="preserve">All programs and facilities related to this Agreement must meet the standards of Sections 553.501-553.513, </w:t>
      </w:r>
      <w:r w:rsidRPr="00FC227F">
        <w:rPr>
          <w:rFonts w:ascii="Times New Roman" w:hAnsi="Times New Roman" w:cs="Times New Roman"/>
          <w:i/>
          <w:sz w:val="24"/>
          <w:szCs w:val="24"/>
        </w:rPr>
        <w:t>Florida Statutes</w:t>
      </w:r>
      <w:r w:rsidRPr="00FC227F">
        <w:rPr>
          <w:rFonts w:ascii="Times New Roman" w:hAnsi="Times New Roman" w:cs="Times New Roman"/>
          <w:sz w:val="24"/>
          <w:szCs w:val="24"/>
        </w:rPr>
        <w:t>, and the Americans with Disabilities Act of 1990</w:t>
      </w:r>
      <w:r w:rsidR="00017A64">
        <w:rPr>
          <w:rFonts w:ascii="Times New Roman" w:hAnsi="Times New Roman" w:cs="Times New Roman"/>
          <w:sz w:val="24"/>
          <w:szCs w:val="24"/>
        </w:rPr>
        <w:t xml:space="preserve"> as amended (42 U.S.C. 12101, </w:t>
      </w:r>
      <w:r w:rsidR="00017A64" w:rsidRPr="00017A64">
        <w:rPr>
          <w:rFonts w:ascii="Times New Roman" w:hAnsi="Times New Roman" w:cs="Times New Roman"/>
          <w:i/>
          <w:sz w:val="24"/>
          <w:szCs w:val="24"/>
        </w:rPr>
        <w:t>et seq</w:t>
      </w:r>
      <w:r w:rsidR="00017A64">
        <w:rPr>
          <w:rFonts w:ascii="Times New Roman" w:hAnsi="Times New Roman" w:cs="Times New Roman"/>
          <w:sz w:val="24"/>
          <w:szCs w:val="24"/>
        </w:rPr>
        <w:t>.), which is incorporated herein by reference</w:t>
      </w:r>
      <w:r w:rsidRPr="00FC227F">
        <w:rPr>
          <w:rFonts w:ascii="Times New Roman" w:hAnsi="Times New Roman" w:cs="Times New Roman"/>
          <w:sz w:val="24"/>
          <w:szCs w:val="24"/>
        </w:rPr>
        <w:t xml:space="preserve">.  </w:t>
      </w:r>
    </w:p>
    <w:p w14:paraId="51274980" w14:textId="77777777" w:rsidR="00173227" w:rsidRPr="00FC227F" w:rsidRDefault="00173227" w:rsidP="00173227">
      <w:pPr>
        <w:pStyle w:val="ListParagraph"/>
        <w:jc w:val="both"/>
        <w:rPr>
          <w:rFonts w:ascii="Times New Roman" w:hAnsi="Times New Roman" w:cs="Times New Roman"/>
          <w:b/>
          <w:sz w:val="24"/>
          <w:szCs w:val="24"/>
        </w:rPr>
      </w:pPr>
    </w:p>
    <w:p w14:paraId="6B3B94C1" w14:textId="4651DBE8"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Governing Law.  </w:t>
      </w:r>
      <w:r w:rsidRPr="00FC227F">
        <w:rPr>
          <w:rFonts w:ascii="Times New Roman" w:hAnsi="Times New Roman" w:cs="Times New Roman"/>
          <w:sz w:val="24"/>
          <w:szCs w:val="24"/>
        </w:rPr>
        <w:t xml:space="preserve">This Agreement shall be construed, performed, and enforced in all respects in accordance with </w:t>
      </w:r>
      <w:r w:rsidR="00124466">
        <w:rPr>
          <w:rFonts w:ascii="Times New Roman" w:hAnsi="Times New Roman" w:cs="Times New Roman"/>
          <w:sz w:val="24"/>
          <w:szCs w:val="24"/>
        </w:rPr>
        <w:t xml:space="preserve">the laws and rules of Florida. </w:t>
      </w:r>
      <w:r w:rsidRPr="00FC227F">
        <w:rPr>
          <w:rFonts w:ascii="Times New Roman" w:hAnsi="Times New Roman" w:cs="Times New Roman"/>
          <w:sz w:val="24"/>
          <w:szCs w:val="24"/>
        </w:rPr>
        <w:t xml:space="preserve">Venue or location for any legal action arising under this Agreement will be in Leon County, Florida.    </w:t>
      </w:r>
    </w:p>
    <w:p w14:paraId="4DFDDA3E" w14:textId="77777777" w:rsidR="00173227" w:rsidRPr="00FC227F" w:rsidRDefault="00173227" w:rsidP="00173227">
      <w:pPr>
        <w:pStyle w:val="ListParagraph"/>
        <w:jc w:val="both"/>
        <w:rPr>
          <w:rFonts w:ascii="Times New Roman" w:hAnsi="Times New Roman" w:cs="Times New Roman"/>
          <w:b/>
          <w:sz w:val="24"/>
          <w:szCs w:val="24"/>
        </w:rPr>
      </w:pPr>
    </w:p>
    <w:p w14:paraId="0A43E27E" w14:textId="0A3397A8" w:rsidR="00173227" w:rsidRPr="00C06558" w:rsidRDefault="00173227" w:rsidP="00C06558">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Entire Agreement.  </w:t>
      </w:r>
      <w:r w:rsidRPr="00FC227F">
        <w:rPr>
          <w:rFonts w:ascii="Times New Roman" w:hAnsi="Times New Roman" w:cs="Times New Roman"/>
          <w:sz w:val="24"/>
          <w:szCs w:val="24"/>
        </w:rPr>
        <w:t xml:space="preserve">The entire Agreement of the parties consists of the following documents: </w:t>
      </w:r>
    </w:p>
    <w:p w14:paraId="3D9FE436" w14:textId="65FD7679" w:rsidR="005B47CB" w:rsidRPr="007E6C70" w:rsidRDefault="00173227" w:rsidP="007E6C70">
      <w:pPr>
        <w:pStyle w:val="ListParagraph"/>
        <w:numPr>
          <w:ilvl w:val="0"/>
          <w:numId w:val="57"/>
        </w:numPr>
        <w:rPr>
          <w:rFonts w:ascii="Times New Roman" w:hAnsi="Times New Roman" w:cs="Times New Roman"/>
          <w:sz w:val="24"/>
          <w:szCs w:val="24"/>
        </w:rPr>
      </w:pPr>
      <w:r w:rsidRPr="007E6C70">
        <w:rPr>
          <w:rFonts w:ascii="Times New Roman" w:hAnsi="Times New Roman" w:cs="Times New Roman"/>
          <w:sz w:val="24"/>
          <w:szCs w:val="24"/>
        </w:rPr>
        <w:t>This Agreement</w:t>
      </w:r>
    </w:p>
    <w:p w14:paraId="53AE9C22" w14:textId="5DC7E54E" w:rsidR="005B47CB" w:rsidRPr="005B47CB" w:rsidRDefault="00173227" w:rsidP="007E6C70">
      <w:pPr>
        <w:pStyle w:val="ListParagraph"/>
        <w:numPr>
          <w:ilvl w:val="0"/>
          <w:numId w:val="57"/>
        </w:numPr>
        <w:spacing w:after="0"/>
        <w:ind w:right="0"/>
        <w:rPr>
          <w:rFonts w:ascii="Times New Roman" w:hAnsi="Times New Roman" w:cs="Times New Roman"/>
          <w:sz w:val="24"/>
          <w:szCs w:val="24"/>
        </w:rPr>
      </w:pPr>
      <w:r w:rsidRPr="007E6C70">
        <w:rPr>
          <w:rFonts w:ascii="Times New Roman" w:hAnsi="Times New Roman" w:cs="Times New Roman"/>
          <w:sz w:val="24"/>
          <w:szCs w:val="24"/>
        </w:rPr>
        <w:t>Estima</w:t>
      </w:r>
      <w:r w:rsidR="00CB12F3">
        <w:rPr>
          <w:rFonts w:ascii="Times New Roman" w:hAnsi="Times New Roman" w:cs="Times New Roman"/>
          <w:sz w:val="24"/>
          <w:szCs w:val="24"/>
        </w:rPr>
        <w:t>ted Project Budget (Attachment A</w:t>
      </w:r>
      <w:r w:rsidRPr="007E6C70">
        <w:rPr>
          <w:rFonts w:ascii="Times New Roman" w:hAnsi="Times New Roman" w:cs="Times New Roman"/>
          <w:sz w:val="24"/>
          <w:szCs w:val="24"/>
        </w:rPr>
        <w:t>)</w:t>
      </w:r>
    </w:p>
    <w:p w14:paraId="1E111539" w14:textId="69505E20" w:rsidR="005B47CB" w:rsidRPr="007E6C70" w:rsidRDefault="00173227" w:rsidP="007E6C70">
      <w:pPr>
        <w:pStyle w:val="ListParagraph"/>
        <w:numPr>
          <w:ilvl w:val="0"/>
          <w:numId w:val="57"/>
        </w:numPr>
        <w:rPr>
          <w:rFonts w:ascii="Times New Roman" w:hAnsi="Times New Roman" w:cs="Times New Roman"/>
          <w:sz w:val="24"/>
          <w:szCs w:val="24"/>
        </w:rPr>
      </w:pPr>
      <w:r w:rsidRPr="007E6C70">
        <w:rPr>
          <w:rFonts w:ascii="Times New Roman" w:hAnsi="Times New Roman" w:cs="Times New Roman"/>
          <w:sz w:val="24"/>
          <w:szCs w:val="24"/>
        </w:rPr>
        <w:t xml:space="preserve">Single Audit Act Requirements and Exhibit I (Attachment </w:t>
      </w:r>
      <w:r w:rsidR="00CB12F3">
        <w:rPr>
          <w:rFonts w:ascii="Times New Roman" w:hAnsi="Times New Roman" w:cs="Times New Roman"/>
          <w:sz w:val="24"/>
          <w:szCs w:val="24"/>
        </w:rPr>
        <w:t>B</w:t>
      </w:r>
      <w:r w:rsidRPr="007E6C70">
        <w:rPr>
          <w:rFonts w:ascii="Times New Roman" w:hAnsi="Times New Roman" w:cs="Times New Roman"/>
          <w:sz w:val="24"/>
          <w:szCs w:val="24"/>
        </w:rPr>
        <w:t>)</w:t>
      </w:r>
    </w:p>
    <w:p w14:paraId="2EA55CD5" w14:textId="7A97C344" w:rsidR="000C52C9" w:rsidRPr="00C06558" w:rsidRDefault="006A76DA" w:rsidP="00C06558">
      <w:pPr>
        <w:pStyle w:val="ListParagraph"/>
        <w:numPr>
          <w:ilvl w:val="0"/>
          <w:numId w:val="57"/>
        </w:numPr>
        <w:spacing w:after="0"/>
        <w:ind w:right="0"/>
        <w:rPr>
          <w:rFonts w:ascii="Times New Roman" w:hAnsi="Times New Roman" w:cs="Times New Roman"/>
          <w:sz w:val="24"/>
          <w:szCs w:val="24"/>
        </w:rPr>
      </w:pPr>
      <w:r w:rsidRPr="007E6C70">
        <w:rPr>
          <w:rFonts w:ascii="Times New Roman" w:hAnsi="Times New Roman" w:cs="Times New Roman"/>
          <w:sz w:val="24"/>
          <w:szCs w:val="24"/>
          <w:highlight w:val="yellow"/>
        </w:rPr>
        <w:t>[INSERT OTHER ATTACHMENTS AS NEEDED</w:t>
      </w:r>
      <w:r w:rsidR="00C06558">
        <w:rPr>
          <w:rFonts w:ascii="Times New Roman" w:hAnsi="Times New Roman" w:cs="Times New Roman"/>
          <w:sz w:val="24"/>
          <w:szCs w:val="24"/>
          <w:highlight w:val="yellow"/>
        </w:rPr>
        <w:t>]</w:t>
      </w:r>
    </w:p>
    <w:p w14:paraId="096B13D4" w14:textId="77777777" w:rsidR="00056765" w:rsidRDefault="00056765" w:rsidP="00744060">
      <w:pPr>
        <w:pStyle w:val="BodyTextIndent2"/>
        <w:tabs>
          <w:tab w:val="left" w:pos="720"/>
        </w:tabs>
        <w:spacing w:after="0" w:line="240" w:lineRule="auto"/>
        <w:ind w:left="0" w:right="0" w:firstLine="0"/>
        <w:jc w:val="both"/>
        <w:rPr>
          <w:rFonts w:ascii="Times New Roman" w:hAnsi="Times New Roman" w:cs="Times New Roman"/>
          <w:b/>
          <w:sz w:val="24"/>
          <w:szCs w:val="24"/>
        </w:rPr>
      </w:pPr>
      <w:r>
        <w:rPr>
          <w:rFonts w:ascii="Times New Roman" w:hAnsi="Times New Roman" w:cs="Times New Roman"/>
          <w:b/>
          <w:sz w:val="24"/>
          <w:szCs w:val="24"/>
        </w:rPr>
        <w:br w:type="page"/>
      </w:r>
    </w:p>
    <w:p w14:paraId="42795564" w14:textId="433C81D9" w:rsidR="00744060" w:rsidRDefault="00744060" w:rsidP="00744060">
      <w:pPr>
        <w:pStyle w:val="BodyTextIndent2"/>
        <w:tabs>
          <w:tab w:val="left" w:pos="720"/>
        </w:tabs>
        <w:spacing w:after="0" w:line="240" w:lineRule="auto"/>
        <w:ind w:left="0" w:right="0" w:firstLine="0"/>
        <w:jc w:val="both"/>
        <w:rPr>
          <w:rFonts w:ascii="Times New Roman" w:hAnsi="Times New Roman" w:cs="Times New Roman"/>
          <w:sz w:val="24"/>
          <w:szCs w:val="24"/>
        </w:rPr>
      </w:pPr>
      <w:r w:rsidRPr="00B612E9">
        <w:rPr>
          <w:rFonts w:ascii="Times New Roman" w:hAnsi="Times New Roman" w:cs="Times New Roman"/>
          <w:b/>
          <w:sz w:val="24"/>
          <w:szCs w:val="24"/>
        </w:rPr>
        <w:lastRenderedPageBreak/>
        <w:t xml:space="preserve">In acknowledgment of </w:t>
      </w:r>
      <w:r w:rsidR="00262C5A">
        <w:rPr>
          <w:rFonts w:ascii="Times New Roman" w:hAnsi="Times New Roman" w:cs="Times New Roman"/>
          <w:b/>
          <w:sz w:val="24"/>
          <w:szCs w:val="24"/>
        </w:rPr>
        <w:t xml:space="preserve">this grant, </w:t>
      </w:r>
      <w:r w:rsidR="00C06558">
        <w:rPr>
          <w:rFonts w:ascii="Times New Roman" w:hAnsi="Times New Roman" w:cs="Times New Roman"/>
          <w:b/>
          <w:sz w:val="24"/>
          <w:szCs w:val="24"/>
        </w:rPr>
        <w:t>provided</w:t>
      </w:r>
      <w:r w:rsidRPr="00B612E9">
        <w:rPr>
          <w:rFonts w:ascii="Times New Roman" w:hAnsi="Times New Roman" w:cs="Times New Roman"/>
          <w:b/>
          <w:sz w:val="24"/>
          <w:szCs w:val="24"/>
        </w:rPr>
        <w:t xml:space="preserve"> f</w:t>
      </w:r>
      <w:r w:rsidR="00C06558">
        <w:rPr>
          <w:rFonts w:ascii="Times New Roman" w:hAnsi="Times New Roman" w:cs="Times New Roman"/>
          <w:b/>
          <w:sz w:val="24"/>
          <w:szCs w:val="24"/>
        </w:rPr>
        <w:t>rom funds appropriated in the</w:t>
      </w:r>
      <w:r w:rsidRPr="00B612E9">
        <w:rPr>
          <w:rFonts w:ascii="Times New Roman" w:hAnsi="Times New Roman" w:cs="Times New Roman"/>
          <w:b/>
          <w:sz w:val="24"/>
          <w:szCs w:val="24"/>
        </w:rPr>
        <w:t xml:space="preserve"> </w:t>
      </w:r>
      <w:r w:rsidR="00C06558">
        <w:rPr>
          <w:rFonts w:ascii="Times New Roman" w:hAnsi="Times New Roman" w:cs="Times New Roman"/>
          <w:b/>
          <w:sz w:val="24"/>
          <w:szCs w:val="24"/>
          <w:highlight w:val="yellow"/>
        </w:rPr>
        <w:t>[INSERT</w:t>
      </w:r>
      <w:r w:rsidR="00262C5A" w:rsidRPr="00070F44">
        <w:rPr>
          <w:rFonts w:ascii="Times New Roman" w:hAnsi="Times New Roman" w:cs="Times New Roman"/>
          <w:b/>
          <w:sz w:val="24"/>
          <w:szCs w:val="24"/>
          <w:highlight w:val="yellow"/>
        </w:rPr>
        <w:t xml:space="preserve"> FY]</w:t>
      </w:r>
      <w:r w:rsidRPr="00B612E9">
        <w:rPr>
          <w:rFonts w:ascii="Times New Roman" w:hAnsi="Times New Roman" w:cs="Times New Roman"/>
          <w:b/>
          <w:sz w:val="24"/>
          <w:szCs w:val="24"/>
        </w:rPr>
        <w:t xml:space="preserve"> General Appropriation Act</w:t>
      </w:r>
      <w:r w:rsidRPr="00A334F5">
        <w:rPr>
          <w:rFonts w:ascii="Times New Roman" w:hAnsi="Times New Roman" w:cs="Times New Roman"/>
          <w:b/>
          <w:sz w:val="24"/>
          <w:szCs w:val="24"/>
        </w:rPr>
        <w:t>, I hereby certify that I have read this entire Agreement, and will</w:t>
      </w:r>
      <w:r w:rsidRPr="00B612E9">
        <w:rPr>
          <w:rFonts w:ascii="Times New Roman" w:hAnsi="Times New Roman" w:cs="Times New Roman"/>
          <w:b/>
          <w:sz w:val="24"/>
          <w:szCs w:val="24"/>
        </w:rPr>
        <w:t xml:space="preserve"> comply with all of its requirements.  </w:t>
      </w:r>
      <w:r w:rsidRPr="00B612E9">
        <w:rPr>
          <w:rFonts w:ascii="Times New Roman" w:hAnsi="Times New Roman" w:cs="Times New Roman"/>
          <w:sz w:val="24"/>
          <w:szCs w:val="24"/>
        </w:rPr>
        <w:t xml:space="preserve"> </w:t>
      </w:r>
    </w:p>
    <w:p w14:paraId="65B6F23E" w14:textId="77777777" w:rsidR="00173227" w:rsidRPr="00FC227F" w:rsidRDefault="00173227" w:rsidP="00173227">
      <w:pPr>
        <w:spacing w:after="0" w:line="240" w:lineRule="auto"/>
        <w:ind w:left="0" w:right="0" w:firstLine="0"/>
        <w:jc w:val="both"/>
        <w:rPr>
          <w:rFonts w:ascii="Times New Roman" w:hAnsi="Times New Roman" w:cs="Times New Roman"/>
          <w:sz w:val="24"/>
          <w:szCs w:val="24"/>
        </w:rPr>
      </w:pPr>
      <w:r w:rsidRPr="00FC227F">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795"/>
      </w:tblGrid>
      <w:tr w:rsidR="00173227" w14:paraId="7725EEFE" w14:textId="77777777" w:rsidTr="005F55A4">
        <w:tc>
          <w:tcPr>
            <w:tcW w:w="5035" w:type="dxa"/>
          </w:tcPr>
          <w:p w14:paraId="36781EB3" w14:textId="274D0ED3"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Department of State:</w:t>
            </w:r>
          </w:p>
          <w:p w14:paraId="523E74CA" w14:textId="77777777" w:rsidR="00C06558" w:rsidRDefault="00C06558" w:rsidP="005F55A4">
            <w:pPr>
              <w:tabs>
                <w:tab w:val="center" w:pos="5240"/>
              </w:tabs>
              <w:spacing w:after="0" w:line="240" w:lineRule="auto"/>
              <w:ind w:left="0" w:right="0" w:firstLine="0"/>
              <w:jc w:val="both"/>
              <w:rPr>
                <w:rFonts w:ascii="Times New Roman" w:hAnsi="Times New Roman" w:cs="Times New Roman"/>
                <w:sz w:val="24"/>
                <w:szCs w:val="24"/>
              </w:rPr>
            </w:pPr>
          </w:p>
          <w:p w14:paraId="393E7B44"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By: _________________________________</w:t>
            </w:r>
            <w:r w:rsidRPr="00E015DF">
              <w:rPr>
                <w:rFonts w:ascii="Times New Roman" w:hAnsi="Times New Roman" w:cs="Times New Roman"/>
                <w:sz w:val="24"/>
                <w:szCs w:val="24"/>
              </w:rPr>
              <w:tab/>
            </w:r>
          </w:p>
          <w:p w14:paraId="2D0BA90F" w14:textId="46A049C6" w:rsidR="00173227" w:rsidRDefault="007B75F0" w:rsidP="005F55A4">
            <w:pPr>
              <w:tabs>
                <w:tab w:val="center" w:pos="5240"/>
              </w:tabs>
              <w:spacing w:after="0" w:line="240" w:lineRule="auto"/>
              <w:ind w:left="0" w:right="0" w:firstLine="0"/>
              <w:jc w:val="both"/>
              <w:rPr>
                <w:rFonts w:ascii="Times New Roman" w:hAnsi="Times New Roman" w:cs="Times New Roman"/>
                <w:sz w:val="24"/>
                <w:szCs w:val="24"/>
              </w:rPr>
            </w:pPr>
            <w:r w:rsidRPr="00070F44">
              <w:rPr>
                <w:rFonts w:ascii="Times New Roman" w:hAnsi="Times New Roman" w:cs="Times New Roman"/>
                <w:sz w:val="24"/>
                <w:szCs w:val="24"/>
                <w:highlight w:val="yellow"/>
              </w:rPr>
              <w:t>[INSERT NAME]</w:t>
            </w:r>
            <w:r w:rsidR="00173227">
              <w:rPr>
                <w:rFonts w:ascii="Times New Roman" w:hAnsi="Times New Roman" w:cs="Times New Roman"/>
                <w:sz w:val="24"/>
                <w:szCs w:val="24"/>
              </w:rPr>
              <w:t xml:space="preserve">, Division Director                  </w:t>
            </w:r>
          </w:p>
          <w:p w14:paraId="3361779F" w14:textId="77777777" w:rsidR="00173227" w:rsidRDefault="00173227" w:rsidP="005F55A4">
            <w:pPr>
              <w:tabs>
                <w:tab w:val="center" w:pos="6322"/>
              </w:tabs>
              <w:spacing w:after="0" w:line="240" w:lineRule="auto"/>
              <w:ind w:left="0" w:right="0" w:firstLine="0"/>
              <w:jc w:val="both"/>
              <w:rPr>
                <w:rFonts w:ascii="Times New Roman" w:hAnsi="Times New Roman" w:cs="Times New Roman"/>
                <w:sz w:val="24"/>
                <w:szCs w:val="24"/>
              </w:rPr>
            </w:pPr>
          </w:p>
          <w:p w14:paraId="22CE193F" w14:textId="77777777" w:rsidR="00C06558" w:rsidRDefault="00C06558">
            <w:r>
              <w:rPr>
                <w:rFonts w:ascii="Times New Roman" w:hAnsi="Times New Roman" w:cs="Times New Roman"/>
                <w:sz w:val="24"/>
                <w:szCs w:val="24"/>
              </w:rPr>
              <w:t>_________________________________</w:t>
            </w:r>
          </w:p>
          <w:p w14:paraId="5485506D" w14:textId="71AC098A" w:rsidR="00C06558" w:rsidRDefault="00C06558" w:rsidP="005F55A4">
            <w:pPr>
              <w:tabs>
                <w:tab w:val="center" w:pos="5240"/>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Date</w:t>
            </w:r>
          </w:p>
          <w:p w14:paraId="0BDDCE0E" w14:textId="77777777" w:rsidR="00BD1579" w:rsidRDefault="00BD1579" w:rsidP="005F55A4">
            <w:pPr>
              <w:tabs>
                <w:tab w:val="center" w:pos="5240"/>
              </w:tabs>
              <w:spacing w:after="0" w:line="240" w:lineRule="auto"/>
              <w:ind w:left="0" w:right="0" w:firstLine="0"/>
              <w:jc w:val="both"/>
              <w:rPr>
                <w:rFonts w:ascii="Times New Roman" w:hAnsi="Times New Roman" w:cs="Times New Roman"/>
                <w:sz w:val="24"/>
                <w:szCs w:val="24"/>
              </w:rPr>
            </w:pPr>
          </w:p>
          <w:p w14:paraId="5736B046" w14:textId="77777777" w:rsidR="00BD1579" w:rsidRDefault="00BD1579" w:rsidP="005F55A4">
            <w:pPr>
              <w:tabs>
                <w:tab w:val="center" w:pos="5240"/>
              </w:tabs>
              <w:spacing w:after="0" w:line="240" w:lineRule="auto"/>
              <w:ind w:left="0" w:right="0" w:firstLine="0"/>
              <w:jc w:val="both"/>
              <w:rPr>
                <w:rFonts w:ascii="Times New Roman" w:hAnsi="Times New Roman" w:cs="Times New Roman"/>
                <w:sz w:val="24"/>
                <w:szCs w:val="24"/>
              </w:rPr>
            </w:pPr>
          </w:p>
          <w:p w14:paraId="704AA444" w14:textId="283C7D42"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035" w:type="dxa"/>
          </w:tcPr>
          <w:p w14:paraId="7A8CC6B3" w14:textId="72186279"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 xml:space="preserve">Grantee: </w:t>
            </w:r>
          </w:p>
          <w:p w14:paraId="2C86B74A" w14:textId="77777777" w:rsidR="00C06558" w:rsidRPr="00E015DF" w:rsidRDefault="00C06558" w:rsidP="005F55A4">
            <w:pPr>
              <w:tabs>
                <w:tab w:val="center" w:pos="5240"/>
              </w:tabs>
              <w:spacing w:after="0" w:line="240" w:lineRule="auto"/>
              <w:ind w:left="0" w:right="0" w:firstLine="0"/>
              <w:jc w:val="both"/>
              <w:rPr>
                <w:rFonts w:ascii="Times New Roman" w:hAnsi="Times New Roman" w:cs="Times New Roman"/>
                <w:sz w:val="24"/>
                <w:szCs w:val="24"/>
              </w:rPr>
            </w:pPr>
          </w:p>
          <w:p w14:paraId="05AFC6EE" w14:textId="77777777" w:rsidR="00173227" w:rsidRPr="00E015DF" w:rsidRDefault="00173227" w:rsidP="005F55A4">
            <w:pPr>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 xml:space="preserve">By:  </w:t>
            </w:r>
            <w:r>
              <w:rPr>
                <w:rFonts w:ascii="Times New Roman" w:hAnsi="Times New Roman" w:cs="Times New Roman"/>
                <w:sz w:val="24"/>
                <w:szCs w:val="24"/>
              </w:rPr>
              <w:t>_________________________________</w:t>
            </w:r>
          </w:p>
          <w:p w14:paraId="436F3C5A" w14:textId="339E24CB" w:rsidR="00173227" w:rsidRPr="00E015DF" w:rsidRDefault="00173227" w:rsidP="005F55A4">
            <w:pPr>
              <w:tabs>
                <w:tab w:val="center" w:pos="638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 xml:space="preserve">Authorizing Official for the Grantee </w:t>
            </w:r>
          </w:p>
          <w:p w14:paraId="1D6B22C3"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p>
          <w:p w14:paraId="3221530E"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E015DF">
              <w:rPr>
                <w:rFonts w:ascii="Times New Roman" w:hAnsi="Times New Roman" w:cs="Times New Roman"/>
                <w:sz w:val="24"/>
                <w:szCs w:val="24"/>
              </w:rPr>
              <w:t xml:space="preserve">  </w:t>
            </w:r>
          </w:p>
          <w:p w14:paraId="437C0D1D" w14:textId="1FD938EA" w:rsidR="00173227" w:rsidRDefault="00173227" w:rsidP="005F55A4">
            <w:pPr>
              <w:tabs>
                <w:tab w:val="center" w:pos="6322"/>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Typed name and title</w:t>
            </w:r>
          </w:p>
          <w:p w14:paraId="6B693EF3" w14:textId="3107FA09" w:rsidR="00C06558" w:rsidRDefault="00C06558" w:rsidP="005F55A4">
            <w:pPr>
              <w:tabs>
                <w:tab w:val="center" w:pos="6322"/>
              </w:tabs>
              <w:spacing w:after="0" w:line="240" w:lineRule="auto"/>
              <w:ind w:left="0" w:right="0" w:firstLine="0"/>
              <w:jc w:val="both"/>
              <w:rPr>
                <w:rFonts w:ascii="Times New Roman" w:hAnsi="Times New Roman" w:cs="Times New Roman"/>
                <w:sz w:val="24"/>
                <w:szCs w:val="24"/>
              </w:rPr>
            </w:pPr>
          </w:p>
          <w:p w14:paraId="1DE1B96E" w14:textId="4C3AB1B1" w:rsidR="00C06558" w:rsidRDefault="00C06558">
            <w:r>
              <w:rPr>
                <w:rFonts w:ascii="Times New Roman" w:hAnsi="Times New Roman" w:cs="Times New Roman"/>
                <w:sz w:val="24"/>
                <w:szCs w:val="24"/>
              </w:rPr>
              <w:t>___________________________________</w:t>
            </w:r>
          </w:p>
          <w:p w14:paraId="0B2678F3" w14:textId="49F90D12" w:rsidR="00C06558" w:rsidRPr="00E015DF" w:rsidRDefault="00C06558" w:rsidP="005F55A4">
            <w:pPr>
              <w:tabs>
                <w:tab w:val="center" w:pos="6322"/>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Date</w:t>
            </w:r>
          </w:p>
          <w:p w14:paraId="090FE0E3"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p>
          <w:p w14:paraId="3546C5FB" w14:textId="0DB95F5E"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p>
        </w:tc>
      </w:tr>
    </w:tbl>
    <w:p w14:paraId="054E8B0D" w14:textId="77777777" w:rsidR="00173227" w:rsidRDefault="00173227" w:rsidP="00173227">
      <w:pPr>
        <w:tabs>
          <w:tab w:val="center" w:pos="5240"/>
        </w:tabs>
        <w:spacing w:after="0" w:line="240" w:lineRule="auto"/>
        <w:ind w:left="0" w:right="0" w:firstLine="0"/>
        <w:jc w:val="both"/>
        <w:rPr>
          <w:rFonts w:ascii="Times New Roman" w:hAnsi="Times New Roman" w:cs="Times New Roman"/>
          <w:sz w:val="24"/>
          <w:szCs w:val="24"/>
        </w:rPr>
      </w:pPr>
    </w:p>
    <w:p w14:paraId="29385329" w14:textId="77777777" w:rsidR="00DE00E2" w:rsidRDefault="00DE00E2" w:rsidP="00173227">
      <w:pPr>
        <w:spacing w:after="0" w:line="240" w:lineRule="auto"/>
        <w:ind w:left="0" w:righ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C844C37" w14:textId="56B9993B" w:rsidR="00173227" w:rsidRPr="00FC227F" w:rsidRDefault="00173227" w:rsidP="00173227">
      <w:pPr>
        <w:spacing w:after="0" w:line="240" w:lineRule="auto"/>
        <w:ind w:left="0" w:right="0" w:firstLine="0"/>
        <w:jc w:val="center"/>
        <w:rPr>
          <w:rFonts w:ascii="Times New Roman" w:eastAsia="Times New Roman" w:hAnsi="Times New Roman" w:cs="Times New Roman"/>
          <w:b/>
          <w:sz w:val="24"/>
          <w:szCs w:val="24"/>
        </w:rPr>
      </w:pPr>
      <w:r w:rsidRPr="00FC227F">
        <w:rPr>
          <w:rFonts w:ascii="Times New Roman" w:eastAsia="Times New Roman" w:hAnsi="Times New Roman" w:cs="Times New Roman"/>
          <w:b/>
          <w:sz w:val="24"/>
          <w:szCs w:val="24"/>
        </w:rPr>
        <w:lastRenderedPageBreak/>
        <w:t xml:space="preserve">ATTACHMENT A </w:t>
      </w:r>
    </w:p>
    <w:p w14:paraId="1ECC923C" w14:textId="77777777" w:rsidR="00BC29AE" w:rsidRDefault="00BC29AE" w:rsidP="00BC29AE">
      <w:pPr>
        <w:pStyle w:val="Heading3"/>
        <w:shd w:val="clear" w:color="auto" w:fill="FFFFFF"/>
        <w:spacing w:before="240" w:after="60"/>
        <w:rPr>
          <w:rFonts w:ascii="Times New Roman" w:hAnsi="Times New Roman" w:cs="Times New Roman"/>
          <w:b/>
          <w:color w:val="auto"/>
        </w:rPr>
      </w:pPr>
      <w:r w:rsidRPr="00FF366D">
        <w:rPr>
          <w:rFonts w:ascii="Times New Roman" w:hAnsi="Times New Roman" w:cs="Times New Roman"/>
          <w:b/>
          <w:color w:val="auto"/>
        </w:rPr>
        <w:t>Estimated Project Budget</w:t>
      </w:r>
    </w:p>
    <w:p w14:paraId="51E7648C" w14:textId="77777777" w:rsidR="00D61E6E" w:rsidRDefault="00D61E6E" w:rsidP="00D61E6E"/>
    <w:p w14:paraId="3D17796E" w14:textId="77777777" w:rsidR="00D61E6E" w:rsidRPr="00B612E9" w:rsidRDefault="00D61E6E" w:rsidP="00D61E6E">
      <w:pPr>
        <w:spacing w:after="0" w:line="240" w:lineRule="auto"/>
        <w:ind w:left="0" w:right="0" w:firstLine="0"/>
        <w:rPr>
          <w:rFonts w:ascii="Times New Roman" w:eastAsia="Times New Roman" w:hAnsi="Times New Roman" w:cs="Times New Roman"/>
          <w:b/>
          <w:color w:val="auto"/>
          <w:sz w:val="24"/>
          <w:szCs w:val="24"/>
        </w:rPr>
      </w:pPr>
      <w:r w:rsidRPr="00A4642D">
        <w:rPr>
          <w:rFonts w:ascii="Times New Roman" w:eastAsia="Times New Roman" w:hAnsi="Times New Roman" w:cs="Times New Roman"/>
          <w:b/>
          <w:color w:val="auto"/>
          <w:sz w:val="24"/>
          <w:szCs w:val="24"/>
          <w:highlight w:val="yellow"/>
        </w:rPr>
        <w:t>[INSERT EST</w:t>
      </w:r>
      <w:r>
        <w:rPr>
          <w:rFonts w:ascii="Times New Roman" w:eastAsia="Times New Roman" w:hAnsi="Times New Roman" w:cs="Times New Roman"/>
          <w:b/>
          <w:color w:val="auto"/>
          <w:sz w:val="24"/>
          <w:szCs w:val="24"/>
          <w:highlight w:val="yellow"/>
        </w:rPr>
        <w:t>IMATED</w:t>
      </w:r>
      <w:r w:rsidRPr="00A4642D">
        <w:rPr>
          <w:rFonts w:ascii="Times New Roman" w:eastAsia="Times New Roman" w:hAnsi="Times New Roman" w:cs="Times New Roman"/>
          <w:b/>
          <w:color w:val="auto"/>
          <w:sz w:val="24"/>
          <w:szCs w:val="24"/>
          <w:highlight w:val="yellow"/>
        </w:rPr>
        <w:t xml:space="preserve"> PROJECT BUDGET]</w:t>
      </w:r>
    </w:p>
    <w:p w14:paraId="350933DD" w14:textId="77777777" w:rsidR="00D61E6E" w:rsidRPr="00D61E6E" w:rsidRDefault="00D61E6E" w:rsidP="00D61E6E"/>
    <w:p w14:paraId="2912D43A" w14:textId="77777777" w:rsidR="00FF366D" w:rsidRPr="00FF366D" w:rsidRDefault="00FF366D" w:rsidP="00FF366D">
      <w:pPr>
        <w:rPr>
          <w:highlight w:val="yellow"/>
        </w:rPr>
      </w:pPr>
    </w:p>
    <w:p w14:paraId="7867E0D7" w14:textId="77777777" w:rsidR="00BC29AE" w:rsidRPr="00FC227F" w:rsidRDefault="00BC29AE" w:rsidP="00BC29AE">
      <w:pPr>
        <w:spacing w:after="0" w:line="240" w:lineRule="auto"/>
        <w:ind w:left="0" w:right="0" w:firstLine="0"/>
        <w:jc w:val="center"/>
        <w:rPr>
          <w:rFonts w:ascii="Times New Roman" w:hAnsi="Times New Roman" w:cs="Times New Roman"/>
          <w:noProof/>
          <w:sz w:val="24"/>
          <w:szCs w:val="24"/>
        </w:rPr>
      </w:pPr>
    </w:p>
    <w:p w14:paraId="442987E6" w14:textId="77777777" w:rsidR="00BC29AE" w:rsidRPr="00FC227F" w:rsidRDefault="00BC29AE" w:rsidP="00BC29AE">
      <w:pPr>
        <w:spacing w:after="0" w:line="240" w:lineRule="auto"/>
        <w:ind w:left="0" w:right="0" w:firstLine="0"/>
        <w:jc w:val="center"/>
        <w:rPr>
          <w:rFonts w:ascii="Times New Roman" w:hAnsi="Times New Roman" w:cs="Times New Roman"/>
          <w:noProof/>
          <w:sz w:val="24"/>
          <w:szCs w:val="24"/>
        </w:rPr>
      </w:pPr>
    </w:p>
    <w:p w14:paraId="084F5CB2" w14:textId="24E61BE0" w:rsidR="0040000B" w:rsidRDefault="0040000B">
      <w:pPr>
        <w:spacing w:after="200" w:line="276" w:lineRule="auto"/>
        <w:ind w:left="0" w:right="0" w:firstLine="0"/>
        <w:rPr>
          <w:rFonts w:ascii="Times New Roman" w:hAnsi="Times New Roman" w:cs="Times New Roman"/>
          <w:noProof/>
          <w:sz w:val="24"/>
          <w:szCs w:val="24"/>
        </w:rPr>
      </w:pPr>
      <w:r>
        <w:rPr>
          <w:rFonts w:ascii="Times New Roman" w:hAnsi="Times New Roman" w:cs="Times New Roman"/>
          <w:noProof/>
          <w:sz w:val="24"/>
          <w:szCs w:val="24"/>
        </w:rPr>
        <w:br w:type="page"/>
      </w:r>
    </w:p>
    <w:p w14:paraId="7C27FDE0" w14:textId="7FAC45BB" w:rsidR="00716ADA" w:rsidRPr="00FC227F" w:rsidRDefault="00716ADA" w:rsidP="009D388A">
      <w:pPr>
        <w:tabs>
          <w:tab w:val="left" w:pos="3945"/>
          <w:tab w:val="center" w:pos="5040"/>
        </w:tabs>
        <w:spacing w:after="0" w:line="240" w:lineRule="auto"/>
        <w:ind w:left="0" w:right="0" w:firstLine="0"/>
        <w:jc w:val="center"/>
        <w:rPr>
          <w:rFonts w:ascii="Times New Roman" w:eastAsia="Times New Roman" w:hAnsi="Times New Roman" w:cs="Times New Roman"/>
          <w:b/>
          <w:sz w:val="24"/>
          <w:szCs w:val="24"/>
        </w:rPr>
      </w:pPr>
      <w:r w:rsidRPr="00FC227F">
        <w:rPr>
          <w:rFonts w:ascii="Times New Roman" w:eastAsia="Times New Roman" w:hAnsi="Times New Roman" w:cs="Times New Roman"/>
          <w:b/>
          <w:sz w:val="24"/>
          <w:szCs w:val="24"/>
        </w:rPr>
        <w:lastRenderedPageBreak/>
        <w:t xml:space="preserve">ATTACHMENT </w:t>
      </w:r>
      <w:r w:rsidR="00CB12F3">
        <w:rPr>
          <w:rFonts w:ascii="Times New Roman" w:eastAsia="Times New Roman" w:hAnsi="Times New Roman" w:cs="Times New Roman"/>
          <w:b/>
          <w:sz w:val="24"/>
          <w:szCs w:val="24"/>
        </w:rPr>
        <w:t>B</w:t>
      </w:r>
    </w:p>
    <w:p w14:paraId="25436886" w14:textId="77777777" w:rsidR="00716ADA" w:rsidRPr="00FC227F" w:rsidRDefault="00716ADA" w:rsidP="00716ADA">
      <w:pPr>
        <w:spacing w:after="0" w:line="240" w:lineRule="auto"/>
        <w:ind w:left="0" w:right="0" w:firstLine="0"/>
        <w:jc w:val="both"/>
        <w:rPr>
          <w:rFonts w:ascii="Times New Roman" w:eastAsia="Times New Roman" w:hAnsi="Times New Roman" w:cs="Times New Roman"/>
          <w:color w:val="auto"/>
          <w:sz w:val="24"/>
          <w:szCs w:val="24"/>
        </w:rPr>
      </w:pPr>
    </w:p>
    <w:p w14:paraId="260D90C2" w14:textId="77777777" w:rsidR="00716ADA" w:rsidRPr="00FC227F" w:rsidRDefault="00716ADA" w:rsidP="00716ADA">
      <w:pPr>
        <w:spacing w:after="0" w:line="240" w:lineRule="auto"/>
        <w:ind w:left="0" w:right="0"/>
        <w:jc w:val="center"/>
        <w:rPr>
          <w:rFonts w:ascii="Times New Roman" w:eastAsia="Times New Roman" w:hAnsi="Times New Roman" w:cs="Times New Roman"/>
          <w:b/>
          <w:color w:val="auto"/>
          <w:sz w:val="24"/>
          <w:szCs w:val="24"/>
        </w:rPr>
      </w:pPr>
      <w:r w:rsidRPr="00FC227F">
        <w:rPr>
          <w:rFonts w:ascii="Times New Roman" w:eastAsia="Times New Roman" w:hAnsi="Times New Roman" w:cs="Times New Roman"/>
          <w:b/>
          <w:color w:val="auto"/>
          <w:sz w:val="24"/>
          <w:szCs w:val="24"/>
        </w:rPr>
        <w:t>FLORIDA SINGLE AUDIT ACT REQUIREMENTS</w:t>
      </w:r>
    </w:p>
    <w:p w14:paraId="71771F2A" w14:textId="77777777" w:rsidR="00716ADA" w:rsidRPr="00FC227F" w:rsidRDefault="00716ADA" w:rsidP="00716ADA">
      <w:pPr>
        <w:keepNext/>
        <w:spacing w:after="0" w:line="240" w:lineRule="auto"/>
        <w:ind w:left="0" w:right="0"/>
        <w:jc w:val="both"/>
        <w:rPr>
          <w:rFonts w:ascii="Times New Roman" w:eastAsia="Times New Roman" w:hAnsi="Times New Roman" w:cs="Times New Roman"/>
          <w:b/>
          <w:color w:val="auto"/>
          <w:sz w:val="24"/>
          <w:szCs w:val="24"/>
          <w:u w:val="single"/>
        </w:rPr>
      </w:pPr>
    </w:p>
    <w:p w14:paraId="76CABA10" w14:textId="77777777" w:rsidR="00CE13F3" w:rsidRPr="00B612E9" w:rsidRDefault="00CE13F3" w:rsidP="00CE13F3">
      <w:pPr>
        <w:spacing w:after="0" w:line="240" w:lineRule="auto"/>
        <w:ind w:left="0" w:right="0" w:firstLine="0"/>
        <w:rPr>
          <w:rFonts w:ascii="Times New Roman" w:eastAsia="Times New Roman" w:hAnsi="Times New Roman" w:cs="Times New Roman"/>
          <w:b/>
          <w:color w:val="auto"/>
          <w:sz w:val="24"/>
          <w:szCs w:val="24"/>
        </w:rPr>
      </w:pPr>
      <w:r w:rsidRPr="00A4642D">
        <w:rPr>
          <w:rFonts w:ascii="Times New Roman" w:eastAsia="Times New Roman" w:hAnsi="Times New Roman" w:cs="Times New Roman"/>
          <w:b/>
          <w:color w:val="auto"/>
          <w:sz w:val="24"/>
          <w:szCs w:val="24"/>
          <w:highlight w:val="yellow"/>
        </w:rPr>
        <w:t xml:space="preserve">[INSERT </w:t>
      </w:r>
      <w:r>
        <w:rPr>
          <w:rFonts w:ascii="Times New Roman" w:eastAsia="Times New Roman" w:hAnsi="Times New Roman" w:cs="Times New Roman"/>
          <w:b/>
          <w:color w:val="auto"/>
          <w:sz w:val="24"/>
          <w:szCs w:val="24"/>
          <w:highlight w:val="yellow"/>
        </w:rPr>
        <w:t>FLORIDA SINGLE AUDIT ACT LANGUAGE</w:t>
      </w:r>
      <w:r w:rsidRPr="00A4642D">
        <w:rPr>
          <w:rFonts w:ascii="Times New Roman" w:eastAsia="Times New Roman" w:hAnsi="Times New Roman" w:cs="Times New Roman"/>
          <w:b/>
          <w:color w:val="auto"/>
          <w:sz w:val="24"/>
          <w:szCs w:val="24"/>
          <w:highlight w:val="yellow"/>
        </w:rPr>
        <w:t>]</w:t>
      </w:r>
    </w:p>
    <w:p w14:paraId="3512295D" w14:textId="67D44595" w:rsidR="009F2311" w:rsidRDefault="009F2311" w:rsidP="00CE13F3">
      <w:pPr>
        <w:keepNext/>
        <w:spacing w:after="0" w:line="240" w:lineRule="auto"/>
        <w:ind w:left="0" w:right="0"/>
        <w:jc w:val="both"/>
        <w:outlineLvl w:val="0"/>
      </w:pPr>
    </w:p>
    <w:sectPr w:rsidR="009F2311" w:rsidSect="00DF0800">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250EF" w14:textId="77777777" w:rsidR="00597F9A" w:rsidRDefault="00597F9A">
      <w:pPr>
        <w:spacing w:after="0" w:line="240" w:lineRule="auto"/>
      </w:pPr>
      <w:r>
        <w:separator/>
      </w:r>
    </w:p>
  </w:endnote>
  <w:endnote w:type="continuationSeparator" w:id="0">
    <w:p w14:paraId="129A444B" w14:textId="77777777" w:rsidR="00597F9A" w:rsidRDefault="00597F9A">
      <w:pPr>
        <w:spacing w:after="0" w:line="240" w:lineRule="auto"/>
      </w:pPr>
      <w:r>
        <w:continuationSeparator/>
      </w:r>
    </w:p>
  </w:endnote>
  <w:endnote w:type="continuationNotice" w:id="1">
    <w:p w14:paraId="3A724E87" w14:textId="77777777" w:rsidR="00597F9A" w:rsidRDefault="00597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98269"/>
      <w:docPartObj>
        <w:docPartGallery w:val="Page Numbers (Bottom of Page)"/>
        <w:docPartUnique/>
      </w:docPartObj>
    </w:sdtPr>
    <w:sdtEndPr>
      <w:rPr>
        <w:rFonts w:ascii="Times New Roman" w:hAnsi="Times New Roman" w:cs="Times New Roman"/>
        <w:noProof/>
      </w:rPr>
    </w:sdtEndPr>
    <w:sdtContent>
      <w:p w14:paraId="6358E6C1" w14:textId="41EAC907" w:rsidR="00070F44" w:rsidRPr="002C4D56" w:rsidRDefault="00070F44">
        <w:pPr>
          <w:pStyle w:val="Footer"/>
          <w:jc w:val="right"/>
          <w:rPr>
            <w:rFonts w:ascii="Times New Roman" w:hAnsi="Times New Roman" w:cs="Times New Roman"/>
          </w:rPr>
        </w:pPr>
        <w:r w:rsidRPr="002C4D56">
          <w:rPr>
            <w:rFonts w:ascii="Times New Roman" w:hAnsi="Times New Roman" w:cs="Times New Roman"/>
          </w:rPr>
          <w:fldChar w:fldCharType="begin"/>
        </w:r>
        <w:r w:rsidRPr="002C4D56">
          <w:rPr>
            <w:rFonts w:ascii="Times New Roman" w:hAnsi="Times New Roman" w:cs="Times New Roman"/>
          </w:rPr>
          <w:instrText xml:space="preserve"> PAGE   \* MERGEFORMAT </w:instrText>
        </w:r>
        <w:r w:rsidRPr="002C4D56">
          <w:rPr>
            <w:rFonts w:ascii="Times New Roman" w:hAnsi="Times New Roman" w:cs="Times New Roman"/>
          </w:rPr>
          <w:fldChar w:fldCharType="separate"/>
        </w:r>
        <w:r w:rsidR="00CA67CF">
          <w:rPr>
            <w:rFonts w:ascii="Times New Roman" w:hAnsi="Times New Roman" w:cs="Times New Roman"/>
            <w:noProof/>
          </w:rPr>
          <w:t>13</w:t>
        </w:r>
        <w:r w:rsidRPr="002C4D56">
          <w:rPr>
            <w:rFonts w:ascii="Times New Roman" w:hAnsi="Times New Roman" w:cs="Times New Roman"/>
            <w:noProof/>
          </w:rPr>
          <w:fldChar w:fldCharType="end"/>
        </w:r>
      </w:p>
    </w:sdtContent>
  </w:sdt>
  <w:p w14:paraId="58330C6C" w14:textId="78B5008C" w:rsidR="00070F44" w:rsidRDefault="00070F44" w:rsidP="002C4D56">
    <w:pPr>
      <w:tabs>
        <w:tab w:val="left" w:pos="-1440"/>
        <w:tab w:val="left" w:pos="-720"/>
        <w:tab w:val="left" w:pos="576"/>
        <w:tab w:val="left" w:pos="1008"/>
        <w:tab w:val="left" w:pos="1440"/>
        <w:tab w:val="left" w:pos="6480"/>
      </w:tabs>
      <w:suppressAutoHyphens/>
      <w:jc w:val="both"/>
      <w:rPr>
        <w:rFonts w:ascii="Times New Roman" w:hAnsi="Times New Roman" w:cs="Times New Roman"/>
        <w:spacing w:val="-2"/>
        <w:sz w:val="24"/>
        <w:szCs w:val="24"/>
      </w:rPr>
    </w:pPr>
    <w:r>
      <w:rPr>
        <w:rFonts w:ascii="Times New Roman" w:hAnsi="Times New Roman" w:cs="Times New Roman"/>
        <w:spacing w:val="-2"/>
        <w:sz w:val="16"/>
        <w:szCs w:val="16"/>
      </w:rPr>
      <w:t>Grant Award Agreement (Form GAA001)</w:t>
    </w:r>
    <w:r w:rsidRPr="00E151DC">
      <w:rPr>
        <w:rFonts w:ascii="Times New Roman" w:hAnsi="Times New Roman" w:cs="Times New Roman"/>
        <w:spacing w:val="-2"/>
        <w:sz w:val="16"/>
        <w:szCs w:val="16"/>
      </w:rPr>
      <w:t xml:space="preserve">, Effective </w:t>
    </w:r>
    <w:ins w:id="64" w:author="Knoepke, Timothy A." w:date="2020-12-15T10:54:00Z">
      <w:r w:rsidR="0005656C">
        <w:rPr>
          <w:rFonts w:ascii="Times New Roman" w:hAnsi="Times New Roman" w:cs="Times New Roman"/>
          <w:spacing w:val="-2"/>
          <w:sz w:val="16"/>
          <w:szCs w:val="16"/>
        </w:rPr>
        <w:t>XX/2021</w:t>
      </w:r>
    </w:ins>
    <w:del w:id="65" w:author="Knoepke, Timothy A." w:date="2020-12-15T10:54:00Z">
      <w:r w:rsidR="00170981" w:rsidDel="0005656C">
        <w:rPr>
          <w:rFonts w:ascii="Times New Roman" w:hAnsi="Times New Roman" w:cs="Times New Roman"/>
          <w:spacing w:val="-2"/>
          <w:sz w:val="16"/>
          <w:szCs w:val="16"/>
        </w:rPr>
        <w:delText>04/2020</w:delText>
      </w:r>
    </w:del>
    <w:r>
      <w:rPr>
        <w:rFonts w:ascii="Times New Roman" w:hAnsi="Times New Roman" w:cs="Times New Roman"/>
        <w:spacing w:val="-2"/>
        <w:sz w:val="16"/>
        <w:szCs w:val="16"/>
      </w:rPr>
      <w:tab/>
    </w:r>
    <w:r>
      <w:rPr>
        <w:rFonts w:ascii="Times New Roman" w:hAnsi="Times New Roman" w:cs="Times New Roman"/>
        <w:spacing w:val="-2"/>
        <w:sz w:val="16"/>
        <w:szCs w:val="16"/>
      </w:rPr>
      <w:tab/>
    </w:r>
  </w:p>
  <w:p w14:paraId="3970751C" w14:textId="71AC8818" w:rsidR="00070F44" w:rsidRPr="00E151DC" w:rsidRDefault="00070F44" w:rsidP="002C4D56">
    <w:pPr>
      <w:tabs>
        <w:tab w:val="left" w:pos="-1440"/>
        <w:tab w:val="left" w:pos="-720"/>
        <w:tab w:val="left" w:pos="576"/>
        <w:tab w:val="left" w:pos="1008"/>
        <w:tab w:val="left" w:pos="1440"/>
        <w:tab w:val="left" w:pos="6480"/>
      </w:tabs>
      <w:suppressAutoHyphens/>
      <w:jc w:val="both"/>
      <w:rPr>
        <w:rFonts w:ascii="Times New Roman" w:hAnsi="Times New Roman" w:cs="Times New Roman"/>
      </w:rPr>
    </w:pPr>
    <w:r>
      <w:rPr>
        <w:rFonts w:ascii="Times New Roman" w:hAnsi="Times New Roman" w:cs="Times New Roman"/>
        <w:sz w:val="16"/>
        <w:szCs w:val="16"/>
      </w:rPr>
      <w:t>Rule</w:t>
    </w:r>
    <w:r w:rsidRPr="00E151DC">
      <w:rPr>
        <w:rFonts w:ascii="Times New Roman" w:hAnsi="Times New Roman" w:cs="Times New Roman"/>
        <w:sz w:val="16"/>
        <w:szCs w:val="16"/>
      </w:rPr>
      <w:t xml:space="preserve"> </w:t>
    </w:r>
    <w:r>
      <w:rPr>
        <w:rFonts w:ascii="Times New Roman" w:hAnsi="Times New Roman" w:cs="Times New Roman"/>
        <w:sz w:val="16"/>
        <w:szCs w:val="16"/>
      </w:rPr>
      <w:t>1A-39.001,</w:t>
    </w:r>
    <w:r w:rsidRPr="00E151DC">
      <w:rPr>
        <w:rFonts w:ascii="Times New Roman" w:hAnsi="Times New Roman" w:cs="Times New Roman"/>
        <w:sz w:val="16"/>
        <w:szCs w:val="16"/>
      </w:rPr>
      <w:t xml:space="preserve"> </w:t>
    </w:r>
    <w:r w:rsidRPr="00E151DC">
      <w:rPr>
        <w:rFonts w:ascii="Times New Roman" w:hAnsi="Times New Roman" w:cs="Times New Roman"/>
        <w:i/>
        <w:sz w:val="16"/>
        <w:szCs w:val="16"/>
      </w:rPr>
      <w:t>Florida Administrative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CAA65" w14:textId="77777777" w:rsidR="00597F9A" w:rsidRDefault="00597F9A">
      <w:pPr>
        <w:spacing w:after="0" w:line="240" w:lineRule="auto"/>
      </w:pPr>
      <w:r>
        <w:separator/>
      </w:r>
    </w:p>
  </w:footnote>
  <w:footnote w:type="continuationSeparator" w:id="0">
    <w:p w14:paraId="44375A30" w14:textId="77777777" w:rsidR="00597F9A" w:rsidRDefault="00597F9A">
      <w:pPr>
        <w:spacing w:after="0" w:line="240" w:lineRule="auto"/>
      </w:pPr>
      <w:r>
        <w:continuationSeparator/>
      </w:r>
    </w:p>
  </w:footnote>
  <w:footnote w:type="continuationNotice" w:id="1">
    <w:p w14:paraId="7AF80058" w14:textId="77777777" w:rsidR="00597F9A" w:rsidRDefault="00597F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A97"/>
    <w:multiLevelType w:val="hybridMultilevel"/>
    <w:tmpl w:val="E1D64FC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742EA"/>
    <w:multiLevelType w:val="hybridMultilevel"/>
    <w:tmpl w:val="65503A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762D"/>
    <w:multiLevelType w:val="hybridMultilevel"/>
    <w:tmpl w:val="C27C9A9E"/>
    <w:lvl w:ilvl="0" w:tplc="1CC620E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4B7075A2">
      <w:numFmt w:val="bullet"/>
      <w:lvlText w:val="•"/>
      <w:lvlJc w:val="left"/>
      <w:pPr>
        <w:ind w:left="1980" w:hanging="360"/>
      </w:pPr>
      <w:rPr>
        <w:rFonts w:ascii="Times New Roman" w:eastAsia="Times New Roman" w:hAnsi="Times New Roman" w:cs="Times New Roman" w:hint="default"/>
      </w:rPr>
    </w:lvl>
    <w:lvl w:ilvl="3" w:tplc="E4867CC0">
      <w:start w:val="1"/>
      <w:numFmt w:val="decimal"/>
      <w:lvlText w:val="(%4)"/>
      <w:lvlJc w:val="left"/>
      <w:pPr>
        <w:ind w:left="2520" w:hanging="360"/>
      </w:pPr>
      <w:rPr>
        <w:rFonts w:hint="default"/>
      </w:rPr>
    </w:lvl>
    <w:lvl w:ilvl="4" w:tplc="0EC27438">
      <w:start w:val="1"/>
      <w:numFmt w:val="lowerLetter"/>
      <w:lvlText w:val="(%5)"/>
      <w:lvlJc w:val="left"/>
      <w:pPr>
        <w:ind w:left="3570" w:hanging="69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46228"/>
    <w:multiLevelType w:val="hybridMultilevel"/>
    <w:tmpl w:val="AA46DBE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24913"/>
    <w:multiLevelType w:val="hybridMultilevel"/>
    <w:tmpl w:val="BB066F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05DA9"/>
    <w:multiLevelType w:val="hybridMultilevel"/>
    <w:tmpl w:val="CEC27F7A"/>
    <w:lvl w:ilvl="0" w:tplc="B4B03B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B3BFD"/>
    <w:multiLevelType w:val="hybridMultilevel"/>
    <w:tmpl w:val="951CCFEA"/>
    <w:lvl w:ilvl="0" w:tplc="55E8FE1E">
      <w:start w:val="1"/>
      <w:numFmt w:val="decimal"/>
      <w:lvlText w:val="%1."/>
      <w:lvlJc w:val="left"/>
      <w:pPr>
        <w:ind w:left="360" w:hanging="360"/>
      </w:pPr>
      <w:rPr>
        <w:rFonts w:hint="default"/>
        <w:b/>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61A8F2DC">
      <w:start w:val="1"/>
      <w:numFmt w:val="lowerLetter"/>
      <w:lvlText w:val="%4)"/>
      <w:lvlJc w:val="left"/>
      <w:pPr>
        <w:ind w:left="2520" w:hanging="360"/>
      </w:pPr>
      <w:rPr>
        <w:rFonts w:hint="default"/>
        <w:b/>
      </w:rPr>
    </w:lvl>
    <w:lvl w:ilvl="4" w:tplc="50C62D34">
      <w:numFmt w:val="bullet"/>
      <w:lvlText w:val=""/>
      <w:lvlJc w:val="left"/>
      <w:pPr>
        <w:ind w:left="3240" w:hanging="360"/>
      </w:pPr>
      <w:rPr>
        <w:rFonts w:ascii="Symbol" w:eastAsia="Arial" w:hAnsi="Symbo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81611"/>
    <w:multiLevelType w:val="hybridMultilevel"/>
    <w:tmpl w:val="853E1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F1104"/>
    <w:multiLevelType w:val="hybridMultilevel"/>
    <w:tmpl w:val="768C35D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D795E"/>
    <w:multiLevelType w:val="hybridMultilevel"/>
    <w:tmpl w:val="B1966204"/>
    <w:lvl w:ilvl="0" w:tplc="1FEE41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D070D"/>
    <w:multiLevelType w:val="hybridMultilevel"/>
    <w:tmpl w:val="6E2E4CB4"/>
    <w:lvl w:ilvl="0" w:tplc="0E8ED31A">
      <w:start w:val="2"/>
      <w:numFmt w:val="lowerLetter"/>
      <w:lvlText w:val="%1)"/>
      <w:lvlJc w:val="left"/>
      <w:pPr>
        <w:ind w:left="1080" w:hanging="360"/>
      </w:pPr>
      <w:rPr>
        <w:rFonts w:hint="default"/>
      </w:rPr>
    </w:lvl>
    <w:lvl w:ilvl="1" w:tplc="EF8EC9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B66EC"/>
    <w:multiLevelType w:val="hybridMultilevel"/>
    <w:tmpl w:val="945E58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B059F"/>
    <w:multiLevelType w:val="hybridMultilevel"/>
    <w:tmpl w:val="C8341E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CA62AB"/>
    <w:multiLevelType w:val="hybridMultilevel"/>
    <w:tmpl w:val="311A3B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8D62A8"/>
    <w:multiLevelType w:val="hybridMultilevel"/>
    <w:tmpl w:val="41B89F3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97A76BF"/>
    <w:multiLevelType w:val="hybridMultilevel"/>
    <w:tmpl w:val="AD2C0AD6"/>
    <w:lvl w:ilvl="0" w:tplc="1A22F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3771A"/>
    <w:multiLevelType w:val="hybridMultilevel"/>
    <w:tmpl w:val="626AD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C3C44"/>
    <w:multiLevelType w:val="hybridMultilevel"/>
    <w:tmpl w:val="03B8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E563F"/>
    <w:multiLevelType w:val="hybridMultilevel"/>
    <w:tmpl w:val="D93A3DB0"/>
    <w:lvl w:ilvl="0" w:tplc="FE9C29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D6FE6"/>
    <w:multiLevelType w:val="hybridMultilevel"/>
    <w:tmpl w:val="3DB83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778F1"/>
    <w:multiLevelType w:val="hybridMultilevel"/>
    <w:tmpl w:val="152ED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2B1E"/>
    <w:multiLevelType w:val="hybridMultilevel"/>
    <w:tmpl w:val="C3541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CF9"/>
    <w:multiLevelType w:val="hybridMultilevel"/>
    <w:tmpl w:val="258CC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42371"/>
    <w:multiLevelType w:val="hybridMultilevel"/>
    <w:tmpl w:val="A6046568"/>
    <w:lvl w:ilvl="0" w:tplc="B6460D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A0386"/>
    <w:multiLevelType w:val="hybridMultilevel"/>
    <w:tmpl w:val="916EC3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EF6DE5"/>
    <w:multiLevelType w:val="hybridMultilevel"/>
    <w:tmpl w:val="6942653A"/>
    <w:lvl w:ilvl="0" w:tplc="04090005">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6" w15:restartNumberingAfterBreak="0">
    <w:nsid w:val="4C1D4AFB"/>
    <w:multiLevelType w:val="hybridMultilevel"/>
    <w:tmpl w:val="61C41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F1174"/>
    <w:multiLevelType w:val="hybridMultilevel"/>
    <w:tmpl w:val="9D0EBB7C"/>
    <w:lvl w:ilvl="0" w:tplc="1FEE4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487824"/>
    <w:multiLevelType w:val="hybridMultilevel"/>
    <w:tmpl w:val="A7282D48"/>
    <w:lvl w:ilvl="0" w:tplc="04090005">
      <w:start w:val="1"/>
      <w:numFmt w:val="bullet"/>
      <w:lvlText w:val=""/>
      <w:lvlJc w:val="left"/>
      <w:pPr>
        <w:ind w:left="658" w:hanging="360"/>
      </w:pPr>
      <w:rPr>
        <w:rFonts w:ascii="Wingdings" w:hAnsi="Wingdings"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29" w15:restartNumberingAfterBreak="0">
    <w:nsid w:val="4E706331"/>
    <w:multiLevelType w:val="hybridMultilevel"/>
    <w:tmpl w:val="F2203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E0D0B"/>
    <w:multiLevelType w:val="hybridMultilevel"/>
    <w:tmpl w:val="0B4C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310690"/>
    <w:multiLevelType w:val="hybridMultilevel"/>
    <w:tmpl w:val="F2203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D35B0"/>
    <w:multiLevelType w:val="hybridMultilevel"/>
    <w:tmpl w:val="33EE7740"/>
    <w:lvl w:ilvl="0" w:tplc="114CCC40">
      <w:start w:val="1"/>
      <w:numFmt w:val="decimal"/>
      <w:lvlText w:val="%1."/>
      <w:lvlJc w:val="left"/>
      <w:pPr>
        <w:ind w:left="720" w:hanging="360"/>
      </w:pPr>
      <w:rPr>
        <w:rFonts w:hint="default"/>
        <w:b/>
      </w:rPr>
    </w:lvl>
    <w:lvl w:ilvl="1" w:tplc="1C1821A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A8F2DC">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46B80"/>
    <w:multiLevelType w:val="hybridMultilevel"/>
    <w:tmpl w:val="B7F4C05E"/>
    <w:lvl w:ilvl="0" w:tplc="04090005">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4" w15:restartNumberingAfterBreak="0">
    <w:nsid w:val="536F1149"/>
    <w:multiLevelType w:val="hybridMultilevel"/>
    <w:tmpl w:val="A2A4EDAA"/>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5" w15:restartNumberingAfterBreak="0">
    <w:nsid w:val="544C3092"/>
    <w:multiLevelType w:val="hybridMultilevel"/>
    <w:tmpl w:val="324868EE"/>
    <w:lvl w:ilvl="0" w:tplc="04090017">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358F1"/>
    <w:multiLevelType w:val="hybridMultilevel"/>
    <w:tmpl w:val="59184D28"/>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145DA"/>
    <w:multiLevelType w:val="hybridMultilevel"/>
    <w:tmpl w:val="D960C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B31D1"/>
    <w:multiLevelType w:val="hybridMultilevel"/>
    <w:tmpl w:val="931078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D42F3A"/>
    <w:multiLevelType w:val="hybridMultilevel"/>
    <w:tmpl w:val="3D10E5F4"/>
    <w:lvl w:ilvl="0" w:tplc="85AEEBAC">
      <w:start w:val="1"/>
      <w:numFmt w:val="lowerLetter"/>
      <w:lvlText w:val="%1)"/>
      <w:lvlJc w:val="left"/>
      <w:pPr>
        <w:ind w:left="720" w:hanging="360"/>
      </w:pPr>
      <w:rPr>
        <w:rFonts w:hint="default"/>
        <w:b w:val="0"/>
      </w:rPr>
    </w:lvl>
    <w:lvl w:ilvl="1" w:tplc="1C1821A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A8F2DC">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2A1E93"/>
    <w:multiLevelType w:val="hybridMultilevel"/>
    <w:tmpl w:val="51D498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8A0791"/>
    <w:multiLevelType w:val="hybridMultilevel"/>
    <w:tmpl w:val="B0289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739F2"/>
    <w:multiLevelType w:val="hybridMultilevel"/>
    <w:tmpl w:val="60808528"/>
    <w:lvl w:ilvl="0" w:tplc="28D0FB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F29DF"/>
    <w:multiLevelType w:val="hybridMultilevel"/>
    <w:tmpl w:val="1358804C"/>
    <w:lvl w:ilvl="0" w:tplc="0409000F">
      <w:start w:val="1"/>
      <w:numFmt w:val="decimal"/>
      <w:lvlText w:val="%1."/>
      <w:lvlJc w:val="left"/>
      <w:pPr>
        <w:ind w:left="1430" w:hanging="360"/>
      </w:pPr>
    </w:lvl>
    <w:lvl w:ilvl="1" w:tplc="04090019">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4" w15:restartNumberingAfterBreak="0">
    <w:nsid w:val="63FA3484"/>
    <w:multiLevelType w:val="hybridMultilevel"/>
    <w:tmpl w:val="CFBAC28C"/>
    <w:lvl w:ilvl="0" w:tplc="04090017">
      <w:start w:val="1"/>
      <w:numFmt w:val="lowerLetter"/>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61A8F2DC">
      <w:start w:val="1"/>
      <w:numFmt w:val="low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A2775A"/>
    <w:multiLevelType w:val="hybridMultilevel"/>
    <w:tmpl w:val="16C6E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D66A9B"/>
    <w:multiLevelType w:val="hybridMultilevel"/>
    <w:tmpl w:val="EBE09F6C"/>
    <w:lvl w:ilvl="0" w:tplc="1FEE52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DB09D6"/>
    <w:multiLevelType w:val="hybridMultilevel"/>
    <w:tmpl w:val="18666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350666"/>
    <w:multiLevelType w:val="hybridMultilevel"/>
    <w:tmpl w:val="6F9C4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7211FE"/>
    <w:multiLevelType w:val="hybridMultilevel"/>
    <w:tmpl w:val="C9346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7E3021"/>
    <w:multiLevelType w:val="hybridMultilevel"/>
    <w:tmpl w:val="2EA48E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81136F"/>
    <w:multiLevelType w:val="hybridMultilevel"/>
    <w:tmpl w:val="8D4AFC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2F90DCC"/>
    <w:multiLevelType w:val="hybridMultilevel"/>
    <w:tmpl w:val="7040CDC6"/>
    <w:lvl w:ilvl="0" w:tplc="04090017">
      <w:start w:val="1"/>
      <w:numFmt w:val="lowerLetter"/>
      <w:lvlText w:val="%1)"/>
      <w:lvlJc w:val="left"/>
      <w:pPr>
        <w:ind w:left="810" w:hanging="360"/>
      </w:pPr>
    </w:lvl>
    <w:lvl w:ilvl="1" w:tplc="04090019">
      <w:start w:val="1"/>
      <w:numFmt w:val="lowerLetter"/>
      <w:lvlText w:val="%2."/>
      <w:lvlJc w:val="left"/>
      <w:pPr>
        <w:ind w:left="1440" w:hanging="360"/>
      </w:pPr>
    </w:lvl>
    <w:lvl w:ilvl="2" w:tplc="308A7334">
      <w:start w:val="1"/>
      <w:numFmt w:val="lowerLetter"/>
      <w:lvlText w:val="(%3)"/>
      <w:lvlJc w:val="left"/>
      <w:pPr>
        <w:ind w:left="2415" w:hanging="435"/>
      </w:pPr>
      <w:rPr>
        <w:rFonts w:hint="default"/>
      </w:rPr>
    </w:lvl>
    <w:lvl w:ilvl="3" w:tplc="FDA43EB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D01AF4"/>
    <w:multiLevelType w:val="hybridMultilevel"/>
    <w:tmpl w:val="AB825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1C68FE"/>
    <w:multiLevelType w:val="hybridMultilevel"/>
    <w:tmpl w:val="38185AB6"/>
    <w:lvl w:ilvl="0" w:tplc="04090005">
      <w:start w:val="1"/>
      <w:numFmt w:val="bullet"/>
      <w:lvlText w:val=""/>
      <w:lvlJc w:val="left"/>
      <w:pPr>
        <w:ind w:left="370" w:hanging="360"/>
      </w:pPr>
      <w:rPr>
        <w:rFonts w:ascii="Wingdings" w:hAnsi="Wingdings" w:hint="default"/>
      </w:rPr>
    </w:lvl>
    <w:lvl w:ilvl="1" w:tplc="04090005">
      <w:start w:val="1"/>
      <w:numFmt w:val="bullet"/>
      <w:lvlText w:val=""/>
      <w:lvlJc w:val="left"/>
      <w:pPr>
        <w:ind w:left="1090" w:hanging="360"/>
      </w:pPr>
      <w:rPr>
        <w:rFonts w:ascii="Wingdings" w:hAnsi="Wingdings" w:hint="default"/>
      </w:rPr>
    </w:lvl>
    <w:lvl w:ilvl="2" w:tplc="04090005">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55" w15:restartNumberingAfterBreak="0">
    <w:nsid w:val="7A0D0BBE"/>
    <w:multiLevelType w:val="hybridMultilevel"/>
    <w:tmpl w:val="DE169A6C"/>
    <w:lvl w:ilvl="0" w:tplc="C63EED6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4B7075A2">
      <w:numFmt w:val="bullet"/>
      <w:lvlText w:val="•"/>
      <w:lvlJc w:val="left"/>
      <w:pPr>
        <w:ind w:left="2340" w:hanging="360"/>
      </w:pPr>
      <w:rPr>
        <w:rFonts w:ascii="Times New Roman" w:eastAsia="Times New Roman" w:hAnsi="Times New Roman" w:cs="Times New Roman" w:hint="default"/>
      </w:rPr>
    </w:lvl>
    <w:lvl w:ilvl="3" w:tplc="E4867CC0">
      <w:start w:val="1"/>
      <w:numFmt w:val="decimal"/>
      <w:lvlText w:val="(%4)"/>
      <w:lvlJc w:val="left"/>
      <w:pPr>
        <w:ind w:left="2880" w:hanging="360"/>
      </w:pPr>
      <w:rPr>
        <w:rFonts w:hint="default"/>
      </w:rPr>
    </w:lvl>
    <w:lvl w:ilvl="4" w:tplc="0EC27438">
      <w:start w:val="1"/>
      <w:numFmt w:val="lowerLetter"/>
      <w:lvlText w:val="(%5)"/>
      <w:lvlJc w:val="left"/>
      <w:pPr>
        <w:ind w:left="3930" w:hanging="69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B55E4D"/>
    <w:multiLevelType w:val="hybridMultilevel"/>
    <w:tmpl w:val="077A57A8"/>
    <w:lvl w:ilvl="0" w:tplc="9C7CEF10">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4B7075A2">
      <w:numFmt w:val="bullet"/>
      <w:lvlText w:val="•"/>
      <w:lvlJc w:val="left"/>
      <w:pPr>
        <w:ind w:left="1980" w:hanging="360"/>
      </w:pPr>
      <w:rPr>
        <w:rFonts w:ascii="Times New Roman" w:eastAsia="Times New Roman" w:hAnsi="Times New Roman" w:cs="Times New Roman" w:hint="default"/>
      </w:rPr>
    </w:lvl>
    <w:lvl w:ilvl="3" w:tplc="E4867CC0">
      <w:start w:val="1"/>
      <w:numFmt w:val="decimal"/>
      <w:lvlText w:val="(%4)"/>
      <w:lvlJc w:val="left"/>
      <w:pPr>
        <w:ind w:left="2520" w:hanging="360"/>
      </w:pPr>
      <w:rPr>
        <w:rFonts w:hint="default"/>
      </w:rPr>
    </w:lvl>
    <w:lvl w:ilvl="4" w:tplc="0EC27438">
      <w:start w:val="1"/>
      <w:numFmt w:val="lowerLetter"/>
      <w:lvlText w:val="(%5)"/>
      <w:lvlJc w:val="left"/>
      <w:pPr>
        <w:ind w:left="3570" w:hanging="69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9"/>
  </w:num>
  <w:num w:numId="3">
    <w:abstractNumId w:val="42"/>
  </w:num>
  <w:num w:numId="4">
    <w:abstractNumId w:val="23"/>
  </w:num>
  <w:num w:numId="5">
    <w:abstractNumId w:val="27"/>
  </w:num>
  <w:num w:numId="6">
    <w:abstractNumId w:val="16"/>
  </w:num>
  <w:num w:numId="7">
    <w:abstractNumId w:val="32"/>
  </w:num>
  <w:num w:numId="8">
    <w:abstractNumId w:val="56"/>
  </w:num>
  <w:num w:numId="9">
    <w:abstractNumId w:val="41"/>
  </w:num>
  <w:num w:numId="10">
    <w:abstractNumId w:val="36"/>
  </w:num>
  <w:num w:numId="11">
    <w:abstractNumId w:val="44"/>
  </w:num>
  <w:num w:numId="12">
    <w:abstractNumId w:val="43"/>
  </w:num>
  <w:num w:numId="13">
    <w:abstractNumId w:val="10"/>
  </w:num>
  <w:num w:numId="14">
    <w:abstractNumId w:val="49"/>
  </w:num>
  <w:num w:numId="15">
    <w:abstractNumId w:val="51"/>
  </w:num>
  <w:num w:numId="16">
    <w:abstractNumId w:val="15"/>
  </w:num>
  <w:num w:numId="17">
    <w:abstractNumId w:val="5"/>
  </w:num>
  <w:num w:numId="18">
    <w:abstractNumId w:val="18"/>
  </w:num>
  <w:num w:numId="19">
    <w:abstractNumId w:val="31"/>
  </w:num>
  <w:num w:numId="20">
    <w:abstractNumId w:val="21"/>
  </w:num>
  <w:num w:numId="21">
    <w:abstractNumId w:val="54"/>
  </w:num>
  <w:num w:numId="22">
    <w:abstractNumId w:val="35"/>
  </w:num>
  <w:num w:numId="23">
    <w:abstractNumId w:val="0"/>
  </w:num>
  <w:num w:numId="24">
    <w:abstractNumId w:val="3"/>
  </w:num>
  <w:num w:numId="25">
    <w:abstractNumId w:val="55"/>
  </w:num>
  <w:num w:numId="26">
    <w:abstractNumId w:val="28"/>
  </w:num>
  <w:num w:numId="27">
    <w:abstractNumId w:val="19"/>
  </w:num>
  <w:num w:numId="28">
    <w:abstractNumId w:val="5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5"/>
  </w:num>
  <w:num w:numId="35">
    <w:abstractNumId w:val="2"/>
  </w:num>
  <w:num w:numId="36">
    <w:abstractNumId w:val="30"/>
  </w:num>
  <w:num w:numId="37">
    <w:abstractNumId w:val="45"/>
  </w:num>
  <w:num w:numId="38">
    <w:abstractNumId w:val="52"/>
  </w:num>
  <w:num w:numId="39">
    <w:abstractNumId w:val="17"/>
  </w:num>
  <w:num w:numId="40">
    <w:abstractNumId w:val="34"/>
  </w:num>
  <w:num w:numId="41">
    <w:abstractNumId w:val="14"/>
  </w:num>
  <w:num w:numId="42">
    <w:abstractNumId w:val="6"/>
  </w:num>
  <w:num w:numId="43">
    <w:abstractNumId w:val="50"/>
  </w:num>
  <w:num w:numId="44">
    <w:abstractNumId w:val="40"/>
  </w:num>
  <w:num w:numId="45">
    <w:abstractNumId w:val="33"/>
  </w:num>
  <w:num w:numId="46">
    <w:abstractNumId w:val="11"/>
  </w:num>
  <w:num w:numId="47">
    <w:abstractNumId w:val="13"/>
  </w:num>
  <w:num w:numId="48">
    <w:abstractNumId w:val="47"/>
  </w:num>
  <w:num w:numId="49">
    <w:abstractNumId w:val="12"/>
  </w:num>
  <w:num w:numId="50">
    <w:abstractNumId w:val="1"/>
  </w:num>
  <w:num w:numId="51">
    <w:abstractNumId w:val="4"/>
  </w:num>
  <w:num w:numId="52">
    <w:abstractNumId w:val="38"/>
  </w:num>
  <w:num w:numId="53">
    <w:abstractNumId w:val="37"/>
  </w:num>
  <w:num w:numId="54">
    <w:abstractNumId w:val="26"/>
  </w:num>
  <w:num w:numId="55">
    <w:abstractNumId w:val="20"/>
  </w:num>
  <w:num w:numId="56">
    <w:abstractNumId w:val="7"/>
  </w:num>
  <w:num w:numId="57">
    <w:abstractNumId w:val="39"/>
  </w:num>
  <w:num w:numId="58">
    <w:abstractNumId w:val="22"/>
  </w:num>
  <w:num w:numId="59">
    <w:abstractNumId w:va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noepke, Timothy A.">
    <w15:presenceInfo w15:providerId="AD" w15:userId="S::Timothy.Knoepke@dos.myflorida.com::b19ad873-efcc-47e3-a8c7-9142de413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AE"/>
    <w:rsid w:val="00010E0A"/>
    <w:rsid w:val="000158CF"/>
    <w:rsid w:val="00017A64"/>
    <w:rsid w:val="00021438"/>
    <w:rsid w:val="00031E71"/>
    <w:rsid w:val="00032DA4"/>
    <w:rsid w:val="00042403"/>
    <w:rsid w:val="000461F5"/>
    <w:rsid w:val="0005656C"/>
    <w:rsid w:val="00056765"/>
    <w:rsid w:val="00056CC6"/>
    <w:rsid w:val="00057C95"/>
    <w:rsid w:val="00062902"/>
    <w:rsid w:val="0006430A"/>
    <w:rsid w:val="000662C3"/>
    <w:rsid w:val="0006678B"/>
    <w:rsid w:val="00070F44"/>
    <w:rsid w:val="00083F3D"/>
    <w:rsid w:val="00092BAD"/>
    <w:rsid w:val="000931D6"/>
    <w:rsid w:val="000A04A6"/>
    <w:rsid w:val="000B0F5E"/>
    <w:rsid w:val="000B16D0"/>
    <w:rsid w:val="000C52C9"/>
    <w:rsid w:val="000D678D"/>
    <w:rsid w:val="000E4C4E"/>
    <w:rsid w:val="000F46BB"/>
    <w:rsid w:val="00123787"/>
    <w:rsid w:val="00124014"/>
    <w:rsid w:val="00124466"/>
    <w:rsid w:val="00136CD6"/>
    <w:rsid w:val="001431C5"/>
    <w:rsid w:val="00147405"/>
    <w:rsid w:val="00152482"/>
    <w:rsid w:val="00155CF8"/>
    <w:rsid w:val="00162F37"/>
    <w:rsid w:val="00170981"/>
    <w:rsid w:val="00170D31"/>
    <w:rsid w:val="001719B2"/>
    <w:rsid w:val="00173227"/>
    <w:rsid w:val="00191331"/>
    <w:rsid w:val="001A7D7B"/>
    <w:rsid w:val="001C1BC6"/>
    <w:rsid w:val="001D52A5"/>
    <w:rsid w:val="001E1A03"/>
    <w:rsid w:val="001E37F3"/>
    <w:rsid w:val="001E3AE7"/>
    <w:rsid w:val="001F6811"/>
    <w:rsid w:val="00220CEB"/>
    <w:rsid w:val="002260FC"/>
    <w:rsid w:val="00233BA1"/>
    <w:rsid w:val="00243A08"/>
    <w:rsid w:val="002469FA"/>
    <w:rsid w:val="00246C9B"/>
    <w:rsid w:val="00250BF9"/>
    <w:rsid w:val="00254877"/>
    <w:rsid w:val="00254CE3"/>
    <w:rsid w:val="00262C5A"/>
    <w:rsid w:val="00265820"/>
    <w:rsid w:val="002B7EB2"/>
    <w:rsid w:val="002C04D0"/>
    <w:rsid w:val="002C4D56"/>
    <w:rsid w:val="002D37B8"/>
    <w:rsid w:val="002D73C2"/>
    <w:rsid w:val="002E47A5"/>
    <w:rsid w:val="002F0309"/>
    <w:rsid w:val="0032374D"/>
    <w:rsid w:val="0033663F"/>
    <w:rsid w:val="00350898"/>
    <w:rsid w:val="003569B9"/>
    <w:rsid w:val="003702F2"/>
    <w:rsid w:val="003752B6"/>
    <w:rsid w:val="0038354C"/>
    <w:rsid w:val="00391A5B"/>
    <w:rsid w:val="003A7E78"/>
    <w:rsid w:val="003B61B3"/>
    <w:rsid w:val="003B6A3C"/>
    <w:rsid w:val="003D0FBF"/>
    <w:rsid w:val="003D389F"/>
    <w:rsid w:val="003D7BB9"/>
    <w:rsid w:val="003E46FD"/>
    <w:rsid w:val="003F638C"/>
    <w:rsid w:val="0040000B"/>
    <w:rsid w:val="00405CAD"/>
    <w:rsid w:val="004306E5"/>
    <w:rsid w:val="004414F9"/>
    <w:rsid w:val="0046519F"/>
    <w:rsid w:val="0046786C"/>
    <w:rsid w:val="00476B7F"/>
    <w:rsid w:val="004956E9"/>
    <w:rsid w:val="004967E6"/>
    <w:rsid w:val="004A6622"/>
    <w:rsid w:val="004A7831"/>
    <w:rsid w:val="004B65B9"/>
    <w:rsid w:val="004D30BD"/>
    <w:rsid w:val="00513D5E"/>
    <w:rsid w:val="00517ED9"/>
    <w:rsid w:val="00540FFE"/>
    <w:rsid w:val="0055314B"/>
    <w:rsid w:val="00557F65"/>
    <w:rsid w:val="0056076E"/>
    <w:rsid w:val="00564CB3"/>
    <w:rsid w:val="0058416B"/>
    <w:rsid w:val="00597F9A"/>
    <w:rsid w:val="005A69E1"/>
    <w:rsid w:val="005A7CAA"/>
    <w:rsid w:val="005B04C6"/>
    <w:rsid w:val="005B24D3"/>
    <w:rsid w:val="005B4676"/>
    <w:rsid w:val="005B47CB"/>
    <w:rsid w:val="005D58E6"/>
    <w:rsid w:val="005E71A9"/>
    <w:rsid w:val="005F55A4"/>
    <w:rsid w:val="00605699"/>
    <w:rsid w:val="00606076"/>
    <w:rsid w:val="0062017B"/>
    <w:rsid w:val="00623C27"/>
    <w:rsid w:val="00623EE4"/>
    <w:rsid w:val="006249B3"/>
    <w:rsid w:val="00631F56"/>
    <w:rsid w:val="00672383"/>
    <w:rsid w:val="00677C41"/>
    <w:rsid w:val="006A38D5"/>
    <w:rsid w:val="006A426A"/>
    <w:rsid w:val="006A5A3D"/>
    <w:rsid w:val="006A76DA"/>
    <w:rsid w:val="006B7B74"/>
    <w:rsid w:val="006C6F7A"/>
    <w:rsid w:val="006F2C57"/>
    <w:rsid w:val="00703226"/>
    <w:rsid w:val="0070694E"/>
    <w:rsid w:val="00716ADA"/>
    <w:rsid w:val="00721D84"/>
    <w:rsid w:val="0072359B"/>
    <w:rsid w:val="00744060"/>
    <w:rsid w:val="00747957"/>
    <w:rsid w:val="00756D4E"/>
    <w:rsid w:val="0078092A"/>
    <w:rsid w:val="00787863"/>
    <w:rsid w:val="00791784"/>
    <w:rsid w:val="00791F95"/>
    <w:rsid w:val="007B75F0"/>
    <w:rsid w:val="007C1F9F"/>
    <w:rsid w:val="007C2B89"/>
    <w:rsid w:val="007E6C70"/>
    <w:rsid w:val="007F08E1"/>
    <w:rsid w:val="007F6B38"/>
    <w:rsid w:val="008015AF"/>
    <w:rsid w:val="00804048"/>
    <w:rsid w:val="00810279"/>
    <w:rsid w:val="00812427"/>
    <w:rsid w:val="008236D6"/>
    <w:rsid w:val="00826E6B"/>
    <w:rsid w:val="0083458A"/>
    <w:rsid w:val="00836DE8"/>
    <w:rsid w:val="008376DD"/>
    <w:rsid w:val="00844B3E"/>
    <w:rsid w:val="00850527"/>
    <w:rsid w:val="00855B4F"/>
    <w:rsid w:val="00867DB8"/>
    <w:rsid w:val="00897ACA"/>
    <w:rsid w:val="008A1747"/>
    <w:rsid w:val="008A5BB2"/>
    <w:rsid w:val="008B2E80"/>
    <w:rsid w:val="008C3399"/>
    <w:rsid w:val="008D79AE"/>
    <w:rsid w:val="008E4764"/>
    <w:rsid w:val="00912AF3"/>
    <w:rsid w:val="0091595A"/>
    <w:rsid w:val="00916C4D"/>
    <w:rsid w:val="009230F0"/>
    <w:rsid w:val="009555AA"/>
    <w:rsid w:val="00966055"/>
    <w:rsid w:val="0099214E"/>
    <w:rsid w:val="00996377"/>
    <w:rsid w:val="009D23AC"/>
    <w:rsid w:val="009D388A"/>
    <w:rsid w:val="009D4AED"/>
    <w:rsid w:val="009E6490"/>
    <w:rsid w:val="009F02AE"/>
    <w:rsid w:val="009F08AF"/>
    <w:rsid w:val="009F2311"/>
    <w:rsid w:val="00A30366"/>
    <w:rsid w:val="00A32E25"/>
    <w:rsid w:val="00A42205"/>
    <w:rsid w:val="00A528E6"/>
    <w:rsid w:val="00A75374"/>
    <w:rsid w:val="00A8463A"/>
    <w:rsid w:val="00AA3EF3"/>
    <w:rsid w:val="00AB7996"/>
    <w:rsid w:val="00AC001E"/>
    <w:rsid w:val="00AC29DC"/>
    <w:rsid w:val="00AC72FE"/>
    <w:rsid w:val="00AD5DED"/>
    <w:rsid w:val="00B01222"/>
    <w:rsid w:val="00B06EE1"/>
    <w:rsid w:val="00B11529"/>
    <w:rsid w:val="00B1520E"/>
    <w:rsid w:val="00B20F6A"/>
    <w:rsid w:val="00B3404E"/>
    <w:rsid w:val="00B3550E"/>
    <w:rsid w:val="00B37D2C"/>
    <w:rsid w:val="00B42554"/>
    <w:rsid w:val="00B52B53"/>
    <w:rsid w:val="00B5382D"/>
    <w:rsid w:val="00B54254"/>
    <w:rsid w:val="00B72FBA"/>
    <w:rsid w:val="00B82643"/>
    <w:rsid w:val="00B8407F"/>
    <w:rsid w:val="00B963D9"/>
    <w:rsid w:val="00BB6447"/>
    <w:rsid w:val="00BB708B"/>
    <w:rsid w:val="00BC29AE"/>
    <w:rsid w:val="00BC462D"/>
    <w:rsid w:val="00BC48A3"/>
    <w:rsid w:val="00BD1579"/>
    <w:rsid w:val="00BD3344"/>
    <w:rsid w:val="00BE2CBA"/>
    <w:rsid w:val="00BE5723"/>
    <w:rsid w:val="00BE7236"/>
    <w:rsid w:val="00C01DED"/>
    <w:rsid w:val="00C06558"/>
    <w:rsid w:val="00C129A2"/>
    <w:rsid w:val="00C339D8"/>
    <w:rsid w:val="00C4221B"/>
    <w:rsid w:val="00C473FB"/>
    <w:rsid w:val="00C5734A"/>
    <w:rsid w:val="00C62F7A"/>
    <w:rsid w:val="00C639B1"/>
    <w:rsid w:val="00C8069F"/>
    <w:rsid w:val="00CA67CF"/>
    <w:rsid w:val="00CA7DFD"/>
    <w:rsid w:val="00CB12F3"/>
    <w:rsid w:val="00CD098A"/>
    <w:rsid w:val="00CD25E7"/>
    <w:rsid w:val="00CD3D24"/>
    <w:rsid w:val="00CE13F3"/>
    <w:rsid w:val="00CE1C75"/>
    <w:rsid w:val="00CF03F3"/>
    <w:rsid w:val="00D0556C"/>
    <w:rsid w:val="00D0723A"/>
    <w:rsid w:val="00D1259A"/>
    <w:rsid w:val="00D16B6F"/>
    <w:rsid w:val="00D40182"/>
    <w:rsid w:val="00D45F9D"/>
    <w:rsid w:val="00D46FA9"/>
    <w:rsid w:val="00D61E6E"/>
    <w:rsid w:val="00D66C2E"/>
    <w:rsid w:val="00D73DB0"/>
    <w:rsid w:val="00D76E56"/>
    <w:rsid w:val="00D922C4"/>
    <w:rsid w:val="00DA0F61"/>
    <w:rsid w:val="00DB4F1B"/>
    <w:rsid w:val="00DC2F48"/>
    <w:rsid w:val="00DE00E2"/>
    <w:rsid w:val="00DE56B3"/>
    <w:rsid w:val="00DF0800"/>
    <w:rsid w:val="00DF7E5A"/>
    <w:rsid w:val="00E52D14"/>
    <w:rsid w:val="00E60CBA"/>
    <w:rsid w:val="00E60E2A"/>
    <w:rsid w:val="00E63B66"/>
    <w:rsid w:val="00E67891"/>
    <w:rsid w:val="00E721E8"/>
    <w:rsid w:val="00EA2E46"/>
    <w:rsid w:val="00EB36B4"/>
    <w:rsid w:val="00EB76C9"/>
    <w:rsid w:val="00EC1984"/>
    <w:rsid w:val="00F0002F"/>
    <w:rsid w:val="00F015A1"/>
    <w:rsid w:val="00F37E53"/>
    <w:rsid w:val="00F6381A"/>
    <w:rsid w:val="00F7043E"/>
    <w:rsid w:val="00F819F9"/>
    <w:rsid w:val="00FB54B8"/>
    <w:rsid w:val="00FC57C4"/>
    <w:rsid w:val="00FD6638"/>
    <w:rsid w:val="00FE11A9"/>
    <w:rsid w:val="00FF03A9"/>
    <w:rsid w:val="00FF1C27"/>
    <w:rsid w:val="00FF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16F9C7"/>
  <w15:docId w15:val="{C97881F8-F12E-4794-896A-6AC5D34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AE"/>
    <w:pPr>
      <w:spacing w:after="4" w:line="250" w:lineRule="auto"/>
      <w:ind w:left="10" w:right="366" w:hanging="10"/>
    </w:pPr>
    <w:rPr>
      <w:rFonts w:ascii="Arial" w:eastAsia="Arial" w:hAnsi="Arial" w:cs="Arial"/>
      <w:color w:val="000000"/>
      <w:sz w:val="20"/>
    </w:rPr>
  </w:style>
  <w:style w:type="paragraph" w:styleId="Heading1">
    <w:name w:val="heading 1"/>
    <w:next w:val="Normal"/>
    <w:link w:val="Heading1Char"/>
    <w:uiPriority w:val="9"/>
    <w:unhideWhenUsed/>
    <w:qFormat/>
    <w:rsid w:val="00BC29AE"/>
    <w:pPr>
      <w:keepNext/>
      <w:keepLines/>
      <w:spacing w:after="0" w:line="259" w:lineRule="auto"/>
      <w:ind w:left="10" w:right="309" w:hanging="10"/>
      <w:jc w:val="center"/>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BC2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29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C29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C29A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9AE"/>
    <w:rPr>
      <w:rFonts w:ascii="Arial" w:eastAsia="Arial" w:hAnsi="Arial" w:cs="Arial"/>
      <w:b/>
      <w:color w:val="000000"/>
      <w:sz w:val="20"/>
    </w:rPr>
  </w:style>
  <w:style w:type="character" w:customStyle="1" w:styleId="Heading2Char">
    <w:name w:val="Heading 2 Char"/>
    <w:basedOn w:val="DefaultParagraphFont"/>
    <w:link w:val="Heading2"/>
    <w:uiPriority w:val="9"/>
    <w:semiHidden/>
    <w:rsid w:val="00BC29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C29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C29AE"/>
    <w:rPr>
      <w:rFonts w:asciiTheme="majorHAnsi" w:eastAsiaTheme="majorEastAsia" w:hAnsiTheme="majorHAnsi" w:cstheme="majorBidi"/>
      <w:i/>
      <w:iCs/>
      <w:color w:val="365F91" w:themeColor="accent1" w:themeShade="BF"/>
      <w:sz w:val="20"/>
    </w:rPr>
  </w:style>
  <w:style w:type="character" w:customStyle="1" w:styleId="Heading6Char">
    <w:name w:val="Heading 6 Char"/>
    <w:basedOn w:val="DefaultParagraphFont"/>
    <w:link w:val="Heading6"/>
    <w:uiPriority w:val="9"/>
    <w:semiHidden/>
    <w:rsid w:val="00BC29AE"/>
    <w:rPr>
      <w:rFonts w:asciiTheme="majorHAnsi" w:eastAsiaTheme="majorEastAsia" w:hAnsiTheme="majorHAnsi" w:cstheme="majorBidi"/>
      <w:color w:val="243F60" w:themeColor="accent1" w:themeShade="7F"/>
      <w:sz w:val="20"/>
    </w:rPr>
  </w:style>
  <w:style w:type="paragraph" w:styleId="BodyText">
    <w:name w:val="Body Text"/>
    <w:basedOn w:val="Normal"/>
    <w:link w:val="BodyTextChar"/>
    <w:semiHidden/>
    <w:rsid w:val="00BC29AE"/>
    <w:pPr>
      <w:spacing w:after="0" w:line="480" w:lineRule="auto"/>
      <w:ind w:left="0" w:right="0" w:firstLine="0"/>
    </w:pPr>
    <w:rPr>
      <w:rFonts w:eastAsia="Times New Roman"/>
      <w:color w:val="auto"/>
      <w:szCs w:val="24"/>
    </w:rPr>
  </w:style>
  <w:style w:type="character" w:customStyle="1" w:styleId="BodyTextChar">
    <w:name w:val="Body Text Char"/>
    <w:basedOn w:val="DefaultParagraphFont"/>
    <w:link w:val="BodyText"/>
    <w:semiHidden/>
    <w:rsid w:val="00BC29AE"/>
    <w:rPr>
      <w:rFonts w:ascii="Arial" w:eastAsia="Times New Roman" w:hAnsi="Arial" w:cs="Arial"/>
      <w:sz w:val="20"/>
      <w:szCs w:val="24"/>
    </w:rPr>
  </w:style>
  <w:style w:type="paragraph" w:styleId="ListParagraph">
    <w:name w:val="List Paragraph"/>
    <w:basedOn w:val="Normal"/>
    <w:uiPriority w:val="34"/>
    <w:qFormat/>
    <w:rsid w:val="00BC29AE"/>
    <w:pPr>
      <w:ind w:left="720"/>
      <w:contextualSpacing/>
    </w:pPr>
  </w:style>
  <w:style w:type="character" w:styleId="Hyperlink">
    <w:name w:val="Hyperlink"/>
    <w:rsid w:val="00BC29AE"/>
    <w:rPr>
      <w:color w:val="0000FF"/>
      <w:u w:val="single"/>
    </w:rPr>
  </w:style>
  <w:style w:type="paragraph" w:styleId="Header">
    <w:name w:val="header"/>
    <w:basedOn w:val="Normal"/>
    <w:link w:val="HeaderChar"/>
    <w:rsid w:val="00BC29AE"/>
    <w:pPr>
      <w:tabs>
        <w:tab w:val="center" w:pos="4320"/>
        <w:tab w:val="right" w:pos="8640"/>
      </w:tabs>
      <w:spacing w:after="0" w:line="240" w:lineRule="auto"/>
      <w:ind w:left="0" w:right="0" w:firstLine="0"/>
    </w:pPr>
    <w:rPr>
      <w:rFonts w:ascii="Times New Roman" w:eastAsia="Times New Roman" w:hAnsi="Times New Roman" w:cs="Times New Roman"/>
      <w:color w:val="auto"/>
      <w:szCs w:val="20"/>
    </w:rPr>
  </w:style>
  <w:style w:type="character" w:customStyle="1" w:styleId="HeaderChar">
    <w:name w:val="Header Char"/>
    <w:basedOn w:val="DefaultParagraphFont"/>
    <w:link w:val="Header"/>
    <w:rsid w:val="00BC29AE"/>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BC29AE"/>
    <w:rPr>
      <w:rFonts w:ascii="Arial" w:eastAsia="Arial" w:hAnsi="Arial" w:cs="Arial"/>
      <w:color w:val="000000"/>
      <w:sz w:val="20"/>
    </w:rPr>
  </w:style>
  <w:style w:type="paragraph" w:styleId="BodyTextIndent">
    <w:name w:val="Body Text Indent"/>
    <w:basedOn w:val="Normal"/>
    <w:link w:val="BodyTextIndentChar"/>
    <w:uiPriority w:val="99"/>
    <w:semiHidden/>
    <w:unhideWhenUsed/>
    <w:rsid w:val="00BC29AE"/>
    <w:pPr>
      <w:spacing w:after="120"/>
      <w:ind w:left="360"/>
    </w:pPr>
  </w:style>
  <w:style w:type="character" w:customStyle="1" w:styleId="BodyTextIndentChar1">
    <w:name w:val="Body Text Indent Char1"/>
    <w:basedOn w:val="DefaultParagraphFont"/>
    <w:uiPriority w:val="99"/>
    <w:semiHidden/>
    <w:rsid w:val="00BC29AE"/>
    <w:rPr>
      <w:rFonts w:ascii="Arial" w:eastAsia="Arial" w:hAnsi="Arial" w:cs="Arial"/>
      <w:color w:val="000000"/>
      <w:sz w:val="20"/>
    </w:rPr>
  </w:style>
  <w:style w:type="character" w:customStyle="1" w:styleId="BodyTextIndent3Char">
    <w:name w:val="Body Text Indent 3 Char"/>
    <w:basedOn w:val="DefaultParagraphFont"/>
    <w:link w:val="BodyTextIndent3"/>
    <w:uiPriority w:val="99"/>
    <w:semiHidden/>
    <w:rsid w:val="00BC29AE"/>
    <w:rPr>
      <w:rFonts w:ascii="Arial" w:eastAsia="Arial" w:hAnsi="Arial" w:cs="Arial"/>
      <w:color w:val="000000"/>
      <w:sz w:val="16"/>
      <w:szCs w:val="16"/>
    </w:rPr>
  </w:style>
  <w:style w:type="paragraph" w:styleId="BodyTextIndent3">
    <w:name w:val="Body Text Indent 3"/>
    <w:basedOn w:val="Normal"/>
    <w:link w:val="BodyTextIndent3Char"/>
    <w:uiPriority w:val="99"/>
    <w:semiHidden/>
    <w:unhideWhenUsed/>
    <w:rsid w:val="00BC29AE"/>
    <w:pPr>
      <w:spacing w:after="120"/>
      <w:ind w:left="360"/>
    </w:pPr>
    <w:rPr>
      <w:sz w:val="16"/>
      <w:szCs w:val="16"/>
    </w:rPr>
  </w:style>
  <w:style w:type="character" w:customStyle="1" w:styleId="BodyTextIndent3Char1">
    <w:name w:val="Body Text Indent 3 Char1"/>
    <w:basedOn w:val="DefaultParagraphFont"/>
    <w:uiPriority w:val="99"/>
    <w:semiHidden/>
    <w:rsid w:val="00BC29AE"/>
    <w:rPr>
      <w:rFonts w:ascii="Arial" w:eastAsia="Arial" w:hAnsi="Arial" w:cs="Arial"/>
      <w:color w:val="000000"/>
      <w:sz w:val="16"/>
      <w:szCs w:val="16"/>
    </w:rPr>
  </w:style>
  <w:style w:type="character" w:customStyle="1" w:styleId="BodyText2Char">
    <w:name w:val="Body Text 2 Char"/>
    <w:basedOn w:val="DefaultParagraphFont"/>
    <w:link w:val="BodyText2"/>
    <w:uiPriority w:val="99"/>
    <w:semiHidden/>
    <w:rsid w:val="00BC29AE"/>
    <w:rPr>
      <w:rFonts w:ascii="Arial" w:eastAsia="Arial" w:hAnsi="Arial" w:cs="Arial"/>
      <w:color w:val="000000"/>
      <w:sz w:val="20"/>
    </w:rPr>
  </w:style>
  <w:style w:type="paragraph" w:styleId="BodyText2">
    <w:name w:val="Body Text 2"/>
    <w:basedOn w:val="Normal"/>
    <w:link w:val="BodyText2Char"/>
    <w:uiPriority w:val="99"/>
    <w:semiHidden/>
    <w:unhideWhenUsed/>
    <w:rsid w:val="00BC29AE"/>
    <w:pPr>
      <w:spacing w:after="120" w:line="480" w:lineRule="auto"/>
    </w:pPr>
  </w:style>
  <w:style w:type="character" w:customStyle="1" w:styleId="BodyText2Char1">
    <w:name w:val="Body Text 2 Char1"/>
    <w:basedOn w:val="DefaultParagraphFont"/>
    <w:uiPriority w:val="99"/>
    <w:semiHidden/>
    <w:rsid w:val="00BC29AE"/>
    <w:rPr>
      <w:rFonts w:ascii="Arial" w:eastAsia="Arial" w:hAnsi="Arial" w:cs="Arial"/>
      <w:color w:val="000000"/>
      <w:sz w:val="20"/>
    </w:rPr>
  </w:style>
  <w:style w:type="paragraph" w:styleId="BalloonText">
    <w:name w:val="Balloon Text"/>
    <w:basedOn w:val="Normal"/>
    <w:link w:val="BalloonTextChar"/>
    <w:uiPriority w:val="99"/>
    <w:semiHidden/>
    <w:unhideWhenUsed/>
    <w:rsid w:val="00BC2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AE"/>
    <w:rPr>
      <w:rFonts w:ascii="Segoe UI" w:eastAsia="Arial" w:hAnsi="Segoe UI" w:cs="Segoe UI"/>
      <w:color w:val="000000"/>
      <w:sz w:val="18"/>
      <w:szCs w:val="18"/>
    </w:rPr>
  </w:style>
  <w:style w:type="paragraph" w:styleId="BodyTextIndent2">
    <w:name w:val="Body Text Indent 2"/>
    <w:basedOn w:val="Normal"/>
    <w:link w:val="BodyTextIndent2Char"/>
    <w:uiPriority w:val="99"/>
    <w:unhideWhenUsed/>
    <w:rsid w:val="00BC29AE"/>
    <w:pPr>
      <w:spacing w:after="120" w:line="480" w:lineRule="auto"/>
      <w:ind w:left="360"/>
    </w:pPr>
  </w:style>
  <w:style w:type="character" w:customStyle="1" w:styleId="BodyTextIndent2Char">
    <w:name w:val="Body Text Indent 2 Char"/>
    <w:basedOn w:val="DefaultParagraphFont"/>
    <w:link w:val="BodyTextIndent2"/>
    <w:uiPriority w:val="99"/>
    <w:rsid w:val="00BC29AE"/>
    <w:rPr>
      <w:rFonts w:ascii="Arial" w:eastAsia="Arial" w:hAnsi="Arial" w:cs="Arial"/>
      <w:color w:val="000000"/>
      <w:sz w:val="20"/>
    </w:rPr>
  </w:style>
  <w:style w:type="paragraph" w:styleId="Footer">
    <w:name w:val="footer"/>
    <w:basedOn w:val="Normal"/>
    <w:link w:val="FooterChar"/>
    <w:uiPriority w:val="99"/>
    <w:unhideWhenUsed/>
    <w:rsid w:val="00BC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9AE"/>
    <w:rPr>
      <w:rFonts w:ascii="Arial" w:eastAsia="Arial" w:hAnsi="Arial" w:cs="Arial"/>
      <w:color w:val="000000"/>
      <w:sz w:val="20"/>
    </w:rPr>
  </w:style>
  <w:style w:type="paragraph" w:styleId="NormalWeb">
    <w:name w:val="Normal (Web)"/>
    <w:basedOn w:val="Normal"/>
    <w:uiPriority w:val="99"/>
    <w:semiHidden/>
    <w:unhideWhenUsed/>
    <w:rsid w:val="00BC29AE"/>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C29AE"/>
  </w:style>
  <w:style w:type="character" w:styleId="Strong">
    <w:name w:val="Strong"/>
    <w:basedOn w:val="DefaultParagraphFont"/>
    <w:uiPriority w:val="22"/>
    <w:qFormat/>
    <w:rsid w:val="00BC29AE"/>
    <w:rPr>
      <w:b/>
      <w:bCs/>
    </w:rPr>
  </w:style>
  <w:style w:type="character" w:customStyle="1" w:styleId="invisible">
    <w:name w:val="invisible"/>
    <w:basedOn w:val="DefaultParagraphFont"/>
    <w:rsid w:val="00BC29AE"/>
  </w:style>
  <w:style w:type="character" w:customStyle="1" w:styleId="documentbody1">
    <w:name w:val="documentbody1"/>
    <w:basedOn w:val="DefaultParagraphFont"/>
    <w:rsid w:val="00BC29AE"/>
    <w:rPr>
      <w:rFonts w:ascii="Verdana" w:hAnsi="Verdana" w:hint="default"/>
      <w:sz w:val="19"/>
      <w:szCs w:val="19"/>
    </w:rPr>
  </w:style>
  <w:style w:type="character" w:customStyle="1" w:styleId="answerdata">
    <w:name w:val="answerdata"/>
    <w:basedOn w:val="DefaultParagraphFont"/>
    <w:rsid w:val="0055314B"/>
  </w:style>
  <w:style w:type="character" w:customStyle="1" w:styleId="rpc61">
    <w:name w:val="_rpc_61"/>
    <w:basedOn w:val="DefaultParagraphFont"/>
    <w:rsid w:val="0055314B"/>
  </w:style>
  <w:style w:type="table" w:styleId="TableGrid">
    <w:name w:val="Table Grid"/>
    <w:basedOn w:val="TableNormal"/>
    <w:uiPriority w:val="39"/>
    <w:rsid w:val="0051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gedata">
    <w:name w:val="mergedata"/>
    <w:basedOn w:val="DefaultParagraphFont"/>
    <w:rsid w:val="0058416B"/>
  </w:style>
  <w:style w:type="character" w:styleId="CommentReference">
    <w:name w:val="annotation reference"/>
    <w:basedOn w:val="DefaultParagraphFont"/>
    <w:uiPriority w:val="99"/>
    <w:semiHidden/>
    <w:unhideWhenUsed/>
    <w:rsid w:val="00391A5B"/>
    <w:rPr>
      <w:sz w:val="16"/>
      <w:szCs w:val="16"/>
    </w:rPr>
  </w:style>
  <w:style w:type="paragraph" w:styleId="CommentText">
    <w:name w:val="annotation text"/>
    <w:basedOn w:val="Normal"/>
    <w:link w:val="CommentTextChar"/>
    <w:uiPriority w:val="99"/>
    <w:unhideWhenUsed/>
    <w:rsid w:val="00391A5B"/>
    <w:pPr>
      <w:spacing w:line="240" w:lineRule="auto"/>
    </w:pPr>
    <w:rPr>
      <w:szCs w:val="20"/>
    </w:rPr>
  </w:style>
  <w:style w:type="character" w:customStyle="1" w:styleId="CommentTextChar">
    <w:name w:val="Comment Text Char"/>
    <w:basedOn w:val="DefaultParagraphFont"/>
    <w:link w:val="CommentText"/>
    <w:uiPriority w:val="99"/>
    <w:rsid w:val="00391A5B"/>
    <w:rPr>
      <w:rFonts w:ascii="Arial" w:eastAsia="Arial" w:hAnsi="Arial" w:cs="Arial"/>
      <w:color w:val="000000"/>
      <w:sz w:val="20"/>
      <w:szCs w:val="20"/>
    </w:rPr>
  </w:style>
  <w:style w:type="character" w:styleId="HTMLCite">
    <w:name w:val="HTML Cite"/>
    <w:basedOn w:val="DefaultParagraphFont"/>
    <w:uiPriority w:val="99"/>
    <w:semiHidden/>
    <w:unhideWhenUsed/>
    <w:rsid w:val="00716ADA"/>
    <w:rPr>
      <w:i/>
      <w:iCs/>
    </w:rPr>
  </w:style>
  <w:style w:type="paragraph" w:styleId="CommentSubject">
    <w:name w:val="annotation subject"/>
    <w:basedOn w:val="CommentText"/>
    <w:next w:val="CommentText"/>
    <w:link w:val="CommentSubjectChar"/>
    <w:uiPriority w:val="99"/>
    <w:semiHidden/>
    <w:unhideWhenUsed/>
    <w:rsid w:val="00B1520E"/>
    <w:rPr>
      <w:b/>
      <w:bCs/>
    </w:rPr>
  </w:style>
  <w:style w:type="character" w:customStyle="1" w:styleId="CommentSubjectChar">
    <w:name w:val="Comment Subject Char"/>
    <w:basedOn w:val="CommentTextChar"/>
    <w:link w:val="CommentSubject"/>
    <w:uiPriority w:val="99"/>
    <w:semiHidden/>
    <w:rsid w:val="00B1520E"/>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7C2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0594">
      <w:bodyDiv w:val="1"/>
      <w:marLeft w:val="0"/>
      <w:marRight w:val="0"/>
      <w:marTop w:val="0"/>
      <w:marBottom w:val="0"/>
      <w:divBdr>
        <w:top w:val="none" w:sz="0" w:space="0" w:color="auto"/>
        <w:left w:val="none" w:sz="0" w:space="0" w:color="auto"/>
        <w:bottom w:val="none" w:sz="0" w:space="0" w:color="auto"/>
        <w:right w:val="none" w:sz="0" w:space="0" w:color="auto"/>
      </w:divBdr>
    </w:div>
    <w:div w:id="998465792">
      <w:bodyDiv w:val="1"/>
      <w:marLeft w:val="0"/>
      <w:marRight w:val="0"/>
      <w:marTop w:val="0"/>
      <w:marBottom w:val="0"/>
      <w:divBdr>
        <w:top w:val="none" w:sz="0" w:space="0" w:color="auto"/>
        <w:left w:val="none" w:sz="0" w:space="0" w:color="auto"/>
        <w:bottom w:val="none" w:sz="0" w:space="0" w:color="auto"/>
        <w:right w:val="none" w:sz="0" w:space="0" w:color="auto"/>
      </w:divBdr>
    </w:div>
    <w:div w:id="1064529718">
      <w:bodyDiv w:val="1"/>
      <w:marLeft w:val="0"/>
      <w:marRight w:val="0"/>
      <w:marTop w:val="0"/>
      <w:marBottom w:val="0"/>
      <w:divBdr>
        <w:top w:val="none" w:sz="0" w:space="0" w:color="auto"/>
        <w:left w:val="none" w:sz="0" w:space="0" w:color="auto"/>
        <w:bottom w:val="none" w:sz="0" w:space="0" w:color="auto"/>
        <w:right w:val="none" w:sz="0" w:space="0" w:color="auto"/>
      </w:divBdr>
    </w:div>
    <w:div w:id="1221477141">
      <w:bodyDiv w:val="1"/>
      <w:marLeft w:val="0"/>
      <w:marRight w:val="0"/>
      <w:marTop w:val="0"/>
      <w:marBottom w:val="0"/>
      <w:divBdr>
        <w:top w:val="none" w:sz="0" w:space="0" w:color="auto"/>
        <w:left w:val="none" w:sz="0" w:space="0" w:color="auto"/>
        <w:bottom w:val="none" w:sz="0" w:space="0" w:color="auto"/>
        <w:right w:val="none" w:sz="0" w:space="0" w:color="auto"/>
      </w:divBdr>
    </w:div>
    <w:div w:id="1268922497">
      <w:bodyDiv w:val="1"/>
      <w:marLeft w:val="0"/>
      <w:marRight w:val="0"/>
      <w:marTop w:val="0"/>
      <w:marBottom w:val="0"/>
      <w:divBdr>
        <w:top w:val="none" w:sz="0" w:space="0" w:color="auto"/>
        <w:left w:val="none" w:sz="0" w:space="0" w:color="auto"/>
        <w:bottom w:val="none" w:sz="0" w:space="0" w:color="auto"/>
        <w:right w:val="none" w:sz="0" w:space="0" w:color="auto"/>
      </w:divBdr>
    </w:div>
    <w:div w:id="1335645758">
      <w:bodyDiv w:val="1"/>
      <w:marLeft w:val="0"/>
      <w:marRight w:val="0"/>
      <w:marTop w:val="0"/>
      <w:marBottom w:val="0"/>
      <w:divBdr>
        <w:top w:val="none" w:sz="0" w:space="0" w:color="auto"/>
        <w:left w:val="none" w:sz="0" w:space="0" w:color="auto"/>
        <w:bottom w:val="none" w:sz="0" w:space="0" w:color="auto"/>
        <w:right w:val="none" w:sz="0" w:space="0" w:color="auto"/>
      </w:divBdr>
    </w:div>
    <w:div w:id="20276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floridacfo.com/Division/AA/Manuals/documents/ReferenceGuideforStateExpenditur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926F-03BB-4CDB-AF36-2B61E113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4601</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Knoepke, Timothy A.</cp:lastModifiedBy>
  <cp:revision>3</cp:revision>
  <cp:lastPrinted>2015-02-02T20:31:00Z</cp:lastPrinted>
  <dcterms:created xsi:type="dcterms:W3CDTF">2021-02-24T15:07:00Z</dcterms:created>
  <dcterms:modified xsi:type="dcterms:W3CDTF">2021-02-24T15:10:00Z</dcterms:modified>
</cp:coreProperties>
</file>